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8E9" w14:textId="77777777" w:rsidR="00A16953" w:rsidRPr="00D0019F" w:rsidRDefault="00A16953" w:rsidP="00A16953">
      <w:pPr>
        <w:pStyle w:val="Default"/>
      </w:pPr>
    </w:p>
    <w:p w14:paraId="2E5C3B81" w14:textId="77777777" w:rsidR="00A16953" w:rsidRPr="00D0019F" w:rsidRDefault="00A16953" w:rsidP="00A16953">
      <w:pPr>
        <w:jc w:val="center"/>
        <w:rPr>
          <w:b/>
          <w:bCs/>
          <w:sz w:val="23"/>
          <w:szCs w:val="23"/>
          <w:lang w:val="es-ES"/>
        </w:rPr>
      </w:pPr>
      <w:r w:rsidRPr="001E58FE">
        <w:rPr>
          <w:b/>
          <w:bCs/>
          <w:sz w:val="23"/>
          <w:szCs w:val="23"/>
          <w:lang w:val="es-ES"/>
        </w:rPr>
        <w:t>ANEXO 6: MODELO DE CONVENIO DE SUBVENCIÓN ENTRE BENEFICIARIOS Y PARTICIPANTES</w:t>
      </w: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EB434B1" w14:textId="77777777" w:rsidR="001E58FE" w:rsidRPr="001E58FE" w:rsidRDefault="00A16953" w:rsidP="001E58FE">
      <w:pPr>
        <w:spacing w:after="360"/>
        <w:jc w:val="center"/>
        <w:rPr>
          <w:sz w:val="24"/>
          <w:szCs w:val="24"/>
          <w:lang w:val="nl-BE"/>
        </w:rPr>
      </w:pPr>
      <w:r w:rsidRPr="00D0019F">
        <w:rPr>
          <w:sz w:val="24"/>
          <w:szCs w:val="24"/>
          <w:lang w:val="nl-BE"/>
        </w:rPr>
        <w:t>Número del proyecto:</w:t>
      </w:r>
      <w:r w:rsidR="001E58FE">
        <w:rPr>
          <w:sz w:val="24"/>
          <w:szCs w:val="24"/>
          <w:lang w:val="nl-BE"/>
        </w:rPr>
        <w:t xml:space="preserve"> </w:t>
      </w:r>
      <w:r w:rsidR="001E58FE" w:rsidRPr="001E58FE">
        <w:rPr>
          <w:sz w:val="24"/>
          <w:szCs w:val="24"/>
          <w:lang w:val="nl-BE"/>
        </w:rPr>
        <w:t>2023-1-ES01-KA131-HED-000118257</w:t>
      </w:r>
    </w:p>
    <w:p w14:paraId="0540BE67" w14:textId="725649FB" w:rsidR="001E58FE" w:rsidRDefault="001E58FE" w:rsidP="00A16953">
      <w:pPr>
        <w:spacing w:after="360"/>
        <w:jc w:val="center"/>
        <w:rPr>
          <w:sz w:val="24"/>
          <w:szCs w:val="24"/>
          <w:lang w:val="nl-BE"/>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56290FD4" w14:textId="77777777" w:rsidR="00A16953" w:rsidRPr="00D0019F" w:rsidRDefault="00A16953" w:rsidP="00A16953">
      <w:pPr>
        <w:spacing w:after="120"/>
        <w:rPr>
          <w:sz w:val="24"/>
          <w:szCs w:val="24"/>
          <w:lang w:val="es-ES"/>
        </w:rPr>
      </w:pPr>
    </w:p>
    <w:p w14:paraId="005129D6" w14:textId="44C0739B" w:rsidR="00A16953" w:rsidRPr="00D0019F" w:rsidRDefault="00A16953" w:rsidP="00A16953">
      <w:pPr>
        <w:spacing w:after="120"/>
        <w:rPr>
          <w:sz w:val="24"/>
          <w:szCs w:val="24"/>
          <w:lang w:val="es-ES"/>
        </w:rPr>
      </w:pPr>
      <w:r w:rsidRPr="00D0019F">
        <w:rPr>
          <w:sz w:val="24"/>
          <w:szCs w:val="24"/>
          <w:lang w:val="es-ES"/>
        </w:rPr>
        <w:t>Curso académico: 20</w:t>
      </w:r>
      <w:r w:rsidR="009E1E15">
        <w:rPr>
          <w:sz w:val="24"/>
          <w:szCs w:val="24"/>
          <w:lang w:val="es-ES"/>
        </w:rPr>
        <w:t>23</w:t>
      </w:r>
      <w:r w:rsidRPr="00D0019F">
        <w:rPr>
          <w:sz w:val="24"/>
          <w:szCs w:val="24"/>
          <w:lang w:val="es-ES"/>
        </w:rPr>
        <w:t>/20</w:t>
      </w:r>
      <w:r w:rsidR="009E1E15">
        <w:rPr>
          <w:sz w:val="24"/>
          <w:szCs w:val="24"/>
          <w:lang w:val="es-ES"/>
        </w:rPr>
        <w:t>24</w:t>
      </w:r>
    </w:p>
    <w:p w14:paraId="44BEA6D9" w14:textId="77777777" w:rsidR="00A16953" w:rsidRPr="00D0019F" w:rsidRDefault="00A16953" w:rsidP="00A16953">
      <w:pPr>
        <w:spacing w:after="120"/>
        <w:rPr>
          <w:sz w:val="24"/>
          <w:szCs w:val="24"/>
          <w:lang w:val="es-ES"/>
        </w:rPr>
      </w:pP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D0019F" w:rsidRDefault="00A16953" w:rsidP="00A16953">
      <w:pPr>
        <w:rPr>
          <w:b/>
          <w:sz w:val="24"/>
          <w:szCs w:val="24"/>
        </w:rPr>
      </w:pPr>
    </w:p>
    <w:p w14:paraId="31D8A75A" w14:textId="77777777" w:rsidR="00A16953" w:rsidRPr="00D0019F" w:rsidRDefault="00A16953" w:rsidP="00A16953">
      <w:pPr>
        <w:rPr>
          <w:b/>
          <w:sz w:val="24"/>
          <w:szCs w:val="24"/>
        </w:rPr>
      </w:pPr>
      <w:proofErr w:type="spellStart"/>
      <w:proofErr w:type="gramStart"/>
      <w:r w:rsidRPr="00D0019F">
        <w:rPr>
          <w:b/>
          <w:sz w:val="24"/>
          <w:szCs w:val="24"/>
        </w:rPr>
        <w:t>por</w:t>
      </w:r>
      <w:proofErr w:type="spellEnd"/>
      <w:proofErr w:type="gramEnd"/>
      <w:r w:rsidRPr="00D0019F">
        <w:rPr>
          <w:b/>
          <w:sz w:val="24"/>
          <w:szCs w:val="24"/>
        </w:rPr>
        <w:t xml:space="preserve"> </w:t>
      </w:r>
      <w:proofErr w:type="spellStart"/>
      <w:r w:rsidRPr="00D0019F">
        <w:rPr>
          <w:b/>
          <w:sz w:val="24"/>
          <w:szCs w:val="24"/>
        </w:rPr>
        <w:t>una</w:t>
      </w:r>
      <w:proofErr w:type="spellEnd"/>
      <w:r w:rsidRPr="00D0019F">
        <w:rPr>
          <w:b/>
          <w:sz w:val="24"/>
          <w:szCs w:val="24"/>
        </w:rPr>
        <w:t xml:space="preserve"> parte</w:t>
      </w:r>
      <w:r w:rsidRPr="00D0019F">
        <w:rPr>
          <w:sz w:val="24"/>
          <w:szCs w:val="24"/>
        </w:rPr>
        <w:t>,</w:t>
      </w:r>
    </w:p>
    <w:p w14:paraId="5F990847" w14:textId="77777777" w:rsidR="00A16953" w:rsidRPr="00D0019F" w:rsidRDefault="00A16953" w:rsidP="00A16953">
      <w:pPr>
        <w:spacing w:after="120"/>
        <w:jc w:val="both"/>
        <w:rPr>
          <w:b/>
          <w:bCs/>
          <w:sz w:val="24"/>
          <w:szCs w:val="24"/>
          <w:lang w:val="es-ES"/>
        </w:rPr>
      </w:pPr>
    </w:p>
    <w:p w14:paraId="0CDF6ACE" w14:textId="77777777" w:rsidR="00A16953" w:rsidRPr="00D0019F" w:rsidRDefault="00A16953" w:rsidP="00A16953">
      <w:pPr>
        <w:pStyle w:val="Default"/>
        <w:spacing w:after="120"/>
        <w:rPr>
          <w:lang w:val="es-ES"/>
        </w:rPr>
      </w:pPr>
      <w:r w:rsidRPr="00D0019F">
        <w:rPr>
          <w:lang w:val="es-ES"/>
        </w:rPr>
        <w:t xml:space="preserve">la Organización (en lo sucesivo, </w:t>
      </w:r>
      <w:r w:rsidRPr="00D0019F">
        <w:rPr>
          <w:sz w:val="22"/>
          <w:lang w:val="es-ES"/>
        </w:rPr>
        <w:t>«la organización»),</w:t>
      </w:r>
    </w:p>
    <w:p w14:paraId="25315D52" w14:textId="77777777" w:rsidR="009E1E15" w:rsidRPr="00D92D07" w:rsidRDefault="009E1E15" w:rsidP="009E1E15">
      <w:pPr>
        <w:rPr>
          <w:sz w:val="24"/>
          <w:szCs w:val="24"/>
          <w:lang w:val="es-ES"/>
        </w:rPr>
      </w:pPr>
      <w:r>
        <w:rPr>
          <w:sz w:val="24"/>
          <w:szCs w:val="24"/>
          <w:lang w:val="es-ES"/>
        </w:rPr>
        <w:t>UNIVERSIDAD DE MURCIA (</w:t>
      </w:r>
      <w:proofErr w:type="gramStart"/>
      <w:r>
        <w:rPr>
          <w:sz w:val="24"/>
          <w:szCs w:val="24"/>
          <w:lang w:val="es-ES"/>
        </w:rPr>
        <w:t>E  MURCIA</w:t>
      </w:r>
      <w:proofErr w:type="gramEnd"/>
      <w:r>
        <w:rPr>
          <w:sz w:val="24"/>
          <w:szCs w:val="24"/>
          <w:lang w:val="es-ES"/>
        </w:rPr>
        <w:t>01)</w:t>
      </w:r>
    </w:p>
    <w:p w14:paraId="71D5C630" w14:textId="77777777" w:rsidR="009E1E15" w:rsidRDefault="009E1E15" w:rsidP="009E1E15">
      <w:pPr>
        <w:rPr>
          <w:sz w:val="24"/>
          <w:szCs w:val="24"/>
          <w:lang w:val="es-ES"/>
        </w:rPr>
      </w:pPr>
      <w:r w:rsidRPr="009E1E15">
        <w:rPr>
          <w:sz w:val="24"/>
          <w:szCs w:val="24"/>
          <w:lang w:val="es-ES"/>
        </w:rPr>
        <w:t xml:space="preserve">Dirección: Ed. Rector Soler 2ª planta 30100 Campus de </w:t>
      </w:r>
      <w:proofErr w:type="spellStart"/>
      <w:r w:rsidRPr="009E1E15">
        <w:rPr>
          <w:sz w:val="24"/>
          <w:szCs w:val="24"/>
          <w:lang w:val="es-ES"/>
        </w:rPr>
        <w:t>Espinardo</w:t>
      </w:r>
      <w:proofErr w:type="spellEnd"/>
      <w:r w:rsidRPr="009E1E15">
        <w:rPr>
          <w:sz w:val="24"/>
          <w:szCs w:val="24"/>
          <w:lang w:val="es-ES"/>
        </w:rPr>
        <w:t xml:space="preserve"> (Murcia) España</w:t>
      </w:r>
    </w:p>
    <w:p w14:paraId="4E1A2257" w14:textId="50A599F4" w:rsidR="009E1E15" w:rsidRPr="009E1E15" w:rsidRDefault="009E1E15" w:rsidP="009E1E15">
      <w:pPr>
        <w:rPr>
          <w:sz w:val="24"/>
          <w:szCs w:val="24"/>
          <w:lang w:val="es-ES"/>
        </w:rPr>
      </w:pPr>
      <w:proofErr w:type="gramStart"/>
      <w:r>
        <w:rPr>
          <w:sz w:val="24"/>
          <w:szCs w:val="24"/>
          <w:lang w:val="es-ES"/>
        </w:rPr>
        <w:t>E  MURCIA</w:t>
      </w:r>
      <w:proofErr w:type="gramEnd"/>
      <w:r>
        <w:rPr>
          <w:sz w:val="24"/>
          <w:szCs w:val="24"/>
          <w:lang w:val="es-ES"/>
        </w:rPr>
        <w:t>01</w:t>
      </w:r>
    </w:p>
    <w:p w14:paraId="31211081" w14:textId="77777777" w:rsidR="009E1E15" w:rsidRPr="009E1E15" w:rsidRDefault="009E1E15" w:rsidP="009E1E15">
      <w:pPr>
        <w:rPr>
          <w:sz w:val="24"/>
          <w:szCs w:val="24"/>
          <w:lang w:val="es-ES"/>
        </w:rPr>
      </w:pPr>
    </w:p>
    <w:p w14:paraId="641BE334" w14:textId="77777777" w:rsidR="00A16953" w:rsidRPr="00D0019F" w:rsidRDefault="00A16953" w:rsidP="00A16953">
      <w:pPr>
        <w:spacing w:after="120"/>
        <w:jc w:val="both"/>
        <w:rPr>
          <w:b/>
          <w:sz w:val="24"/>
          <w:szCs w:val="24"/>
          <w:lang w:val="es-ES"/>
        </w:rPr>
      </w:pPr>
      <w:r w:rsidRPr="00D0019F">
        <w:rPr>
          <w:b/>
          <w:sz w:val="24"/>
          <w:szCs w:val="24"/>
          <w:lang w:val="es-ES"/>
        </w:rPr>
        <w:t>y</w:t>
      </w:r>
    </w:p>
    <w:p w14:paraId="1CE82D57" w14:textId="77777777" w:rsidR="00A16953" w:rsidRPr="00D0019F" w:rsidRDefault="00A16953" w:rsidP="00A16953">
      <w:pPr>
        <w:spacing w:after="120"/>
        <w:jc w:val="both"/>
        <w:rPr>
          <w:b/>
          <w:sz w:val="24"/>
          <w:szCs w:val="24"/>
          <w:lang w:val="es-ES"/>
        </w:rPr>
      </w:pPr>
    </w:p>
    <w:p w14:paraId="12202838" w14:textId="77777777" w:rsidR="00A16953" w:rsidRPr="00D0019F" w:rsidRDefault="00A16953" w:rsidP="00A16953">
      <w:pPr>
        <w:spacing w:after="120"/>
        <w:jc w:val="both"/>
        <w:rPr>
          <w:b/>
          <w:sz w:val="24"/>
          <w:szCs w:val="24"/>
          <w:lang w:val="es-ES"/>
        </w:rPr>
      </w:pPr>
      <w:r w:rsidRPr="00D0019F">
        <w:rPr>
          <w:b/>
          <w:sz w:val="24"/>
          <w:szCs w:val="24"/>
          <w:lang w:val="es-ES"/>
        </w:rPr>
        <w:t>por otra parte,</w:t>
      </w:r>
    </w:p>
    <w:p w14:paraId="76B39600" w14:textId="77777777" w:rsidR="00A16953" w:rsidRPr="00D0019F" w:rsidRDefault="00A16953" w:rsidP="00A16953">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628E7DE7" w14:textId="77777777" w:rsidR="00A16953" w:rsidRPr="009E1E15" w:rsidRDefault="00A16953" w:rsidP="00A16953">
      <w:pPr>
        <w:spacing w:after="120"/>
        <w:rPr>
          <w:color w:val="FF0000"/>
          <w:sz w:val="24"/>
          <w:szCs w:val="24"/>
          <w:lang w:val="es-ES"/>
        </w:rPr>
      </w:pPr>
      <w:r w:rsidRPr="009E1E15">
        <w:rPr>
          <w:color w:val="FF0000"/>
          <w:sz w:val="24"/>
          <w:szCs w:val="24"/>
          <w:highlight w:val="lightGray"/>
          <w:lang w:val="es-ES"/>
        </w:rPr>
        <w:t>[Nombre y apellidos]</w:t>
      </w:r>
    </w:p>
    <w:p w14:paraId="0F80E328" w14:textId="1EFCEC26" w:rsidR="00A16953" w:rsidRPr="009E1E15" w:rsidRDefault="00A16953" w:rsidP="00A16953">
      <w:pPr>
        <w:spacing w:after="120"/>
        <w:rPr>
          <w:color w:val="FF0000"/>
          <w:sz w:val="24"/>
          <w:szCs w:val="24"/>
          <w:lang w:val="es-ES"/>
        </w:rPr>
      </w:pPr>
      <w:r w:rsidRPr="009E1E15">
        <w:rPr>
          <w:color w:val="FF0000"/>
          <w:sz w:val="24"/>
          <w:szCs w:val="24"/>
          <w:lang w:val="es-ES"/>
        </w:rPr>
        <w:t>Fecha de nacimiento</w:t>
      </w:r>
      <w:r w:rsidR="004D117B" w:rsidRPr="009E1E15">
        <w:rPr>
          <w:color w:val="FF0000"/>
          <w:sz w:val="24"/>
          <w:szCs w:val="24"/>
          <w:lang w:val="es-ES"/>
        </w:rPr>
        <w:t>:</w:t>
      </w:r>
      <w:r w:rsidRPr="009E1E15">
        <w:rPr>
          <w:color w:val="FF0000"/>
          <w:lang w:val="es-ES"/>
        </w:rPr>
        <w:tab/>
      </w:r>
      <w:r w:rsidRPr="009E1E15">
        <w:rPr>
          <w:color w:val="FF0000"/>
          <w:lang w:val="es-ES"/>
        </w:rPr>
        <w:tab/>
      </w:r>
      <w:r w:rsidRPr="009E1E15">
        <w:rPr>
          <w:color w:val="FF0000"/>
          <w:lang w:val="es-ES"/>
        </w:rPr>
        <w:tab/>
      </w:r>
    </w:p>
    <w:p w14:paraId="5E974002" w14:textId="77777777" w:rsidR="00A16953" w:rsidRPr="009E1E15" w:rsidRDefault="00A16953" w:rsidP="00A16953">
      <w:pPr>
        <w:spacing w:after="120"/>
        <w:rPr>
          <w:color w:val="FF0000"/>
          <w:sz w:val="24"/>
          <w:szCs w:val="24"/>
          <w:lang w:val="es-ES"/>
        </w:rPr>
      </w:pPr>
      <w:r w:rsidRPr="009E1E15">
        <w:rPr>
          <w:color w:val="FF0000"/>
          <w:sz w:val="24"/>
          <w:szCs w:val="24"/>
          <w:lang w:val="es-ES"/>
        </w:rPr>
        <w:t xml:space="preserve">Dirección: </w:t>
      </w:r>
      <w:r w:rsidRPr="009E1E15">
        <w:rPr>
          <w:color w:val="FF0000"/>
          <w:sz w:val="24"/>
          <w:szCs w:val="24"/>
          <w:highlight w:val="lightGray"/>
          <w:lang w:val="es-ES"/>
        </w:rPr>
        <w:t>[dirección oficial completa]</w:t>
      </w:r>
    </w:p>
    <w:p w14:paraId="6B7F7BB1" w14:textId="77777777" w:rsidR="00A16953" w:rsidRPr="009E1E15" w:rsidRDefault="00A16953" w:rsidP="00A16953">
      <w:pPr>
        <w:spacing w:after="120"/>
        <w:rPr>
          <w:color w:val="FF0000"/>
          <w:sz w:val="24"/>
          <w:szCs w:val="24"/>
          <w:lang w:val="es-ES"/>
        </w:rPr>
      </w:pPr>
      <w:r w:rsidRPr="009E1E15">
        <w:rPr>
          <w:color w:val="FF0000"/>
          <w:sz w:val="24"/>
          <w:szCs w:val="24"/>
          <w:lang w:val="es-ES"/>
        </w:rPr>
        <w:t>Teléfono:</w:t>
      </w:r>
      <w:r w:rsidRPr="009E1E15">
        <w:rPr>
          <w:color w:val="FF0000"/>
          <w:lang w:val="es-ES"/>
        </w:rPr>
        <w:tab/>
      </w:r>
      <w:r w:rsidRPr="009E1E15">
        <w:rPr>
          <w:color w:val="FF0000"/>
          <w:lang w:val="es-ES"/>
        </w:rPr>
        <w:tab/>
      </w:r>
      <w:r w:rsidRPr="009E1E15">
        <w:rPr>
          <w:color w:val="FF0000"/>
          <w:lang w:val="es-ES"/>
        </w:rPr>
        <w:tab/>
      </w:r>
      <w:r w:rsidRPr="009E1E15">
        <w:rPr>
          <w:color w:val="FF0000"/>
          <w:lang w:val="es-ES"/>
        </w:rPr>
        <w:tab/>
      </w:r>
      <w:r w:rsidRPr="009E1E15">
        <w:rPr>
          <w:color w:val="FF0000"/>
          <w:lang w:val="es-ES"/>
        </w:rPr>
        <w:tab/>
      </w:r>
    </w:p>
    <w:p w14:paraId="14B935E1" w14:textId="77777777" w:rsidR="00A16953" w:rsidRPr="009E1E15" w:rsidRDefault="00A16953" w:rsidP="00A16953">
      <w:pPr>
        <w:spacing w:after="120"/>
        <w:rPr>
          <w:color w:val="FF0000"/>
          <w:sz w:val="24"/>
          <w:szCs w:val="24"/>
          <w:lang w:val="es-ES"/>
        </w:rPr>
      </w:pPr>
      <w:r w:rsidRPr="009E1E15">
        <w:rPr>
          <w:color w:val="FF0000"/>
          <w:sz w:val="24"/>
          <w:szCs w:val="24"/>
          <w:lang w:val="es-ES"/>
        </w:rPr>
        <w:t>Correo electrónico:</w:t>
      </w:r>
    </w:p>
    <w:p w14:paraId="2054C6E4" w14:textId="77777777" w:rsidR="00A16953" w:rsidRPr="009E1E15" w:rsidRDefault="00A16953" w:rsidP="00A16953">
      <w:pPr>
        <w:spacing w:after="120"/>
        <w:rPr>
          <w:color w:val="FF0000"/>
          <w:sz w:val="24"/>
          <w:szCs w:val="24"/>
          <w:lang w:val="es-ES"/>
        </w:rPr>
      </w:pPr>
    </w:p>
    <w:p w14:paraId="2568A023" w14:textId="77777777" w:rsidR="00A16953" w:rsidRPr="009E1E15" w:rsidRDefault="00A16953" w:rsidP="00A16953">
      <w:pPr>
        <w:spacing w:after="120"/>
        <w:rPr>
          <w:color w:val="FF0000"/>
          <w:sz w:val="24"/>
          <w:szCs w:val="24"/>
          <w:lang w:val="es-ES"/>
        </w:rPr>
      </w:pPr>
      <w:r w:rsidRPr="009E1E15">
        <w:rPr>
          <w:color w:val="FF0000"/>
          <w:sz w:val="24"/>
          <w:szCs w:val="24"/>
          <w:lang w:val="es-ES"/>
        </w:rPr>
        <w:t>Cuenta bancaria donde se abonará la ayuda financiera:</w:t>
      </w:r>
    </w:p>
    <w:p w14:paraId="39D418EF" w14:textId="77777777" w:rsidR="00A16953" w:rsidRPr="009E1E15" w:rsidRDefault="00A16953" w:rsidP="00A16953">
      <w:pPr>
        <w:spacing w:after="120"/>
        <w:rPr>
          <w:color w:val="FF0000"/>
          <w:sz w:val="24"/>
          <w:szCs w:val="24"/>
          <w:lang w:val="es-ES"/>
        </w:rPr>
      </w:pPr>
      <w:r w:rsidRPr="009E1E15">
        <w:rPr>
          <w:color w:val="FF0000"/>
          <w:sz w:val="24"/>
          <w:szCs w:val="24"/>
          <w:lang w:val="es-ES"/>
        </w:rPr>
        <w:t>Titular de la cuenta bancaria:</w:t>
      </w:r>
    </w:p>
    <w:p w14:paraId="18CD67D6" w14:textId="77777777" w:rsidR="00A16953" w:rsidRPr="009E1E15" w:rsidRDefault="00A16953" w:rsidP="00A16953">
      <w:pPr>
        <w:spacing w:after="120"/>
        <w:rPr>
          <w:color w:val="FF0000"/>
          <w:sz w:val="24"/>
          <w:szCs w:val="24"/>
          <w:lang w:val="es-ES"/>
        </w:rPr>
      </w:pPr>
      <w:r w:rsidRPr="009E1E15">
        <w:rPr>
          <w:color w:val="FF0000"/>
          <w:sz w:val="24"/>
          <w:szCs w:val="24"/>
          <w:lang w:val="es-ES"/>
        </w:rPr>
        <w:t>Nombre del banco:</w:t>
      </w:r>
    </w:p>
    <w:p w14:paraId="1B153C82" w14:textId="77777777" w:rsidR="00A16953" w:rsidRPr="009E1E15" w:rsidRDefault="00A16953" w:rsidP="00A16953">
      <w:pPr>
        <w:spacing w:after="120"/>
        <w:rPr>
          <w:color w:val="FF0000"/>
          <w:sz w:val="24"/>
          <w:szCs w:val="24"/>
          <w:lang w:val="es-ES"/>
        </w:rPr>
      </w:pPr>
      <w:r w:rsidRPr="009E1E15">
        <w:rPr>
          <w:color w:val="FF0000"/>
          <w:sz w:val="24"/>
          <w:szCs w:val="24"/>
          <w:lang w:val="es-ES"/>
        </w:rPr>
        <w:t>Código de clasificación bancaria/BIC/SWIFT:</w:t>
      </w:r>
      <w:r w:rsidRPr="009E1E15">
        <w:rPr>
          <w:color w:val="FF0000"/>
          <w:sz w:val="24"/>
          <w:szCs w:val="24"/>
          <w:lang w:val="es-ES"/>
        </w:rPr>
        <w:tab/>
      </w:r>
      <w:r w:rsidRPr="009E1E15">
        <w:rPr>
          <w:color w:val="FF0000"/>
          <w:sz w:val="24"/>
          <w:szCs w:val="24"/>
          <w:lang w:val="es-ES"/>
        </w:rPr>
        <w:tab/>
      </w:r>
      <w:r w:rsidRPr="009E1E15">
        <w:rPr>
          <w:color w:val="FF0000"/>
          <w:sz w:val="24"/>
          <w:szCs w:val="24"/>
          <w:lang w:val="es-ES"/>
        </w:rPr>
        <w:tab/>
      </w:r>
    </w:p>
    <w:p w14:paraId="18BF10CF" w14:textId="77777777" w:rsidR="00A16953" w:rsidRPr="009E1E15" w:rsidRDefault="00A16953" w:rsidP="00A16953">
      <w:pPr>
        <w:spacing w:after="120"/>
        <w:rPr>
          <w:color w:val="FF0000"/>
          <w:sz w:val="24"/>
          <w:szCs w:val="24"/>
          <w:highlight w:val="cyan"/>
          <w:lang w:val="es-ES"/>
        </w:rPr>
      </w:pPr>
      <w:r w:rsidRPr="009E1E15">
        <w:rPr>
          <w:iCs/>
          <w:color w:val="FF0000"/>
          <w:sz w:val="24"/>
          <w:szCs w:val="24"/>
          <w:lang w:val="es-ES"/>
        </w:rPr>
        <w:t>Número de cuenta / Código IBAN:</w:t>
      </w:r>
      <w:r w:rsidRPr="009E1E15">
        <w:rPr>
          <w:i/>
          <w:color w:val="FF0000"/>
          <w:sz w:val="24"/>
          <w:szCs w:val="24"/>
          <w:lang w:val="es-ES"/>
        </w:rPr>
        <w:t>]</w:t>
      </w:r>
    </w:p>
    <w:p w14:paraId="74F496E9" w14:textId="77777777" w:rsidR="00A16953" w:rsidRPr="009E1E15" w:rsidRDefault="00A16953" w:rsidP="00A16953">
      <w:pPr>
        <w:spacing w:after="120"/>
        <w:rPr>
          <w:color w:val="FF0000"/>
          <w:sz w:val="24"/>
          <w:szCs w:val="24"/>
          <w:lang w:val="es-ES"/>
        </w:rPr>
      </w:pP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1A64406E" w:rsidR="00A16953" w:rsidRPr="00D0019F" w:rsidRDefault="00A16953" w:rsidP="00A16953">
      <w:pPr>
        <w:spacing w:after="120"/>
        <w:ind w:left="720"/>
        <w:rPr>
          <w:sz w:val="24"/>
          <w:szCs w:val="24"/>
          <w:lang w:val="es-ES"/>
        </w:rPr>
      </w:pPr>
      <w:r w:rsidRPr="00D0019F">
        <w:rPr>
          <w:sz w:val="24"/>
          <w:szCs w:val="24"/>
          <w:lang w:val="es-ES"/>
        </w:rPr>
        <w:t>Anexo 1</w:t>
      </w:r>
      <w:r w:rsidRPr="00D0019F">
        <w:rPr>
          <w:sz w:val="24"/>
          <w:szCs w:val="24"/>
          <w:highlight w:val="lightGray"/>
          <w:lang w:val="es-ES"/>
        </w:rPr>
        <w:t>Acuerdo de movilidad Erasmus+ de personal para formación</w:t>
      </w:r>
      <w:r w:rsidRPr="00D0019F">
        <w:rPr>
          <w:sz w:val="24"/>
          <w:szCs w:val="24"/>
          <w:lang w:val="es-ES"/>
        </w:rPr>
        <w:t>]</w:t>
      </w:r>
      <w:r w:rsidRPr="00D0019F">
        <w:rPr>
          <w:rStyle w:val="Refdenotaalpie"/>
          <w:sz w:val="24"/>
          <w:szCs w:val="24"/>
          <w:vertAlign w:val="superscript"/>
          <w:lang w:val="en-GB"/>
        </w:rPr>
        <w:footnoteReference w:id="1"/>
      </w:r>
      <w:r w:rsidRPr="00D0019F">
        <w:rPr>
          <w:sz w:val="24"/>
          <w:szCs w:val="24"/>
          <w:highlight w:val="cyan"/>
          <w:lang w:val="es-ES_tradnl"/>
        </w:rPr>
        <w:t xml:space="preserve"> </w:t>
      </w:r>
    </w:p>
    <w:p w14:paraId="7E088E7C" w14:textId="13088159" w:rsidR="00A16953" w:rsidRPr="00D0019F" w:rsidRDefault="00A16953" w:rsidP="00A16953">
      <w:pPr>
        <w:spacing w:after="120"/>
        <w:rPr>
          <w:sz w:val="24"/>
          <w:szCs w:val="24"/>
          <w:lang w:val="es-ES"/>
        </w:rPr>
      </w:pPr>
      <w:r w:rsidRPr="00D0019F">
        <w:rPr>
          <w:sz w:val="24"/>
          <w:szCs w:val="24"/>
          <w:lang w:val="es-ES"/>
        </w:rPr>
        <w:tab/>
      </w:r>
    </w:p>
    <w:p w14:paraId="294F1DFD" w14:textId="77777777" w:rsidR="00A16953" w:rsidRPr="00D0019F" w:rsidRDefault="00A16953" w:rsidP="00A16953">
      <w:pPr>
        <w:jc w:val="both"/>
        <w:rPr>
          <w:sz w:val="24"/>
          <w:szCs w:val="24"/>
          <w:lang w:val="es-ES"/>
        </w:rPr>
      </w:pPr>
      <w:r w:rsidRPr="00D0019F">
        <w:rPr>
          <w:sz w:val="24"/>
          <w:szCs w:val="24"/>
          <w:lang w:val="es-ES"/>
        </w:rPr>
        <w:t xml:space="preserve"> </w:t>
      </w:r>
    </w:p>
    <w:p w14:paraId="5B3E3EF6" w14:textId="77777777" w:rsidR="00A16953"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A5E6ABD" w14:textId="77777777" w:rsidR="0070441B" w:rsidRDefault="0070441B" w:rsidP="00A16953">
      <w:pPr>
        <w:jc w:val="both"/>
        <w:rPr>
          <w:sz w:val="24"/>
          <w:szCs w:val="24"/>
          <w:lang w:val="es-ES"/>
        </w:rPr>
      </w:pPr>
    </w:p>
    <w:p w14:paraId="3DCF94DF" w14:textId="77777777" w:rsidR="0070441B" w:rsidRDefault="0070441B" w:rsidP="00A16953">
      <w:pPr>
        <w:jc w:val="both"/>
        <w:rPr>
          <w:lang w:val="es-ES"/>
        </w:rPr>
      </w:pPr>
    </w:p>
    <w:p w14:paraId="0C33F1CE" w14:textId="77777777" w:rsidR="0070441B" w:rsidRDefault="0070441B" w:rsidP="00A16953">
      <w:pPr>
        <w:jc w:val="both"/>
        <w:rPr>
          <w:lang w:val="es-ES"/>
        </w:rPr>
      </w:pPr>
    </w:p>
    <w:p w14:paraId="2CC16395" w14:textId="77777777" w:rsidR="0070441B" w:rsidRDefault="0070441B" w:rsidP="00A16953">
      <w:pPr>
        <w:jc w:val="both"/>
        <w:rPr>
          <w:lang w:val="es-ES"/>
        </w:rPr>
      </w:pPr>
    </w:p>
    <w:p w14:paraId="4251394E" w14:textId="77777777" w:rsidR="007F16C4" w:rsidRDefault="007F16C4" w:rsidP="00A16953">
      <w:pPr>
        <w:jc w:val="both"/>
        <w:rPr>
          <w:lang w:val="es-ES"/>
        </w:rPr>
      </w:pPr>
    </w:p>
    <w:p w14:paraId="7D9A8269" w14:textId="77777777" w:rsidR="007F16C4" w:rsidRDefault="007F16C4" w:rsidP="00A16953">
      <w:pPr>
        <w:jc w:val="both"/>
        <w:rPr>
          <w:lang w:val="es-ES"/>
        </w:rPr>
      </w:pPr>
    </w:p>
    <w:p w14:paraId="390C73BE" w14:textId="2EEE0DF7" w:rsidR="00A16953" w:rsidRPr="00D0019F" w:rsidRDefault="00A16953" w:rsidP="00A16953">
      <w:pPr>
        <w:jc w:val="both"/>
        <w:rPr>
          <w:lang w:val="es-ES"/>
        </w:rPr>
      </w:pPr>
      <w:r w:rsidRPr="00D0019F">
        <w:rPr>
          <w:lang w:val="es-ES"/>
        </w:rPr>
        <w:t>El importe total incluirá:</w:t>
      </w:r>
    </w:p>
    <w:p w14:paraId="2DC1161E" w14:textId="77777777" w:rsidR="00A16953" w:rsidRPr="00D0019F" w:rsidRDefault="00A16953" w:rsidP="00A16953">
      <w:pPr>
        <w:jc w:val="both"/>
        <w:rPr>
          <w:sz w:val="22"/>
          <w:szCs w:val="22"/>
          <w:lang w:val="es-ES"/>
        </w:rPr>
      </w:pPr>
    </w:p>
    <w:p w14:paraId="637A4B6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larga duración</w:t>
      </w:r>
    </w:p>
    <w:p w14:paraId="65AC55D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corta duración</w:t>
      </w:r>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0A75971C" w14:textId="4B18223B"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t xml:space="preserve">Ayuda </w:t>
      </w:r>
      <w:proofErr w:type="spellStart"/>
      <w:r w:rsidRPr="00D0019F">
        <w:t>adicional</w:t>
      </w:r>
      <w:proofErr w:type="spellEnd"/>
      <w:r w:rsidRPr="00D0019F">
        <w:t xml:space="preserve"> para </w:t>
      </w:r>
      <w:proofErr w:type="spellStart"/>
      <w:r w:rsidRPr="00D0019F">
        <w:t>viaje</w:t>
      </w:r>
      <w:proofErr w:type="spellEnd"/>
      <w:r w:rsidRPr="00D0019F">
        <w:t xml:space="preserve"> </w:t>
      </w:r>
      <w:proofErr w:type="spellStart"/>
      <w:r w:rsidRPr="00D0019F">
        <w:t>ecológico</w:t>
      </w:r>
      <w:proofErr w:type="spellEnd"/>
      <w:r w:rsidRPr="00D0019F">
        <w:t xml:space="preserve"> </w:t>
      </w:r>
    </w:p>
    <w:p w14:paraId="5C32B961" w14:textId="706578F0"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proofErr w:type="spellStart"/>
      <w:r w:rsidRPr="00D0019F">
        <w:t>días</w:t>
      </w:r>
      <w:proofErr w:type="spellEnd"/>
      <w:r w:rsidRPr="00D0019F">
        <w:t xml:space="preserve"> de </w:t>
      </w:r>
      <w:proofErr w:type="spellStart"/>
      <w:r w:rsidRPr="00D0019F">
        <w:t>apoyo</w:t>
      </w:r>
      <w:proofErr w:type="spellEnd"/>
      <w:r w:rsidRPr="00D0019F">
        <w:t xml:space="preserve"> </w:t>
      </w:r>
      <w:proofErr w:type="spellStart"/>
      <w:r w:rsidRPr="00D0019F">
        <w:t>individual</w:t>
      </w:r>
      <w:proofErr w:type="spellEnd"/>
      <w:r w:rsidRPr="00D0019F">
        <w:t xml:space="preserve"> </w:t>
      </w:r>
      <w:proofErr w:type="spellStart"/>
      <w:r w:rsidRPr="00D0019F">
        <w:t>adicional</w:t>
      </w:r>
      <w:proofErr w:type="spellEnd"/>
      <w:r w:rsidRPr="00D0019F">
        <w:t>)</w:t>
      </w:r>
    </w:p>
    <w:p w14:paraId="63143DD0" w14:textId="27E62243" w:rsidR="00A16953"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p>
    <w:p w14:paraId="220E01F1" w14:textId="0E6D4E40" w:rsidR="005F0E31" w:rsidRPr="005F0E31" w:rsidRDefault="005F0E31" w:rsidP="00A16953">
      <w:pPr>
        <w:jc w:val="both"/>
        <w:rPr>
          <w:lang w:val="es-ES"/>
        </w:rPr>
      </w:pPr>
      <w:r w:rsidRPr="005F0E31">
        <w:rPr>
          <w:rFonts w:ascii="MS Gothic" w:eastAsia="MS Gothic" w:hAnsi="MS Gothic" w:cs="MS Gothic" w:hint="eastAsia"/>
          <w:lang w:val="es-ES"/>
        </w:rPr>
        <w:t>☐</w:t>
      </w:r>
      <w:r w:rsidRPr="005F0E31">
        <w:rPr>
          <w:lang w:val="es-ES"/>
        </w:rPr>
        <w:t xml:space="preserve"> Apoyo a la inclusión (basado en costes reales)</w:t>
      </w:r>
    </w:p>
    <w:p w14:paraId="4614C56E" w14:textId="77777777" w:rsidR="00A16953" w:rsidRPr="005F0E31" w:rsidRDefault="00A16953" w:rsidP="00A16953">
      <w:pPr>
        <w:jc w:val="both"/>
        <w:rPr>
          <w:lang w:val="es-ES"/>
        </w:rPr>
      </w:pPr>
    </w:p>
    <w:p w14:paraId="25E6DCC3" w14:textId="4ED85346" w:rsidR="00A16953" w:rsidRPr="00D0019F" w:rsidRDefault="00A16953" w:rsidP="00A16953">
      <w:pPr>
        <w:jc w:val="both"/>
        <w:rPr>
          <w:lang w:val="es-ES"/>
        </w:rPr>
      </w:pPr>
      <w:r w:rsidRPr="00D0019F">
        <w:rPr>
          <w:lang w:val="es-ES"/>
        </w:rPr>
        <w:t>El participante recibirá:</w:t>
      </w:r>
    </w:p>
    <w:p w14:paraId="24AFE97A" w14:textId="291A24B9" w:rsidR="00A16953" w:rsidRPr="00D0019F" w:rsidRDefault="009E1E15" w:rsidP="00A16953">
      <w:pPr>
        <w:jc w:val="both"/>
        <w:rPr>
          <w:lang w:val="pt-PT"/>
        </w:rPr>
      </w:pPr>
      <w:r w:rsidRPr="009E1E15">
        <w:rPr>
          <w:rFonts w:ascii="MS Gothic" w:eastAsia="MS Gothic" w:hAnsi="MS Gothic" w:cs="MS Gothic"/>
          <w:b/>
          <w:bCs/>
          <w:lang w:val="pt-PT"/>
        </w:rPr>
        <w:t>X</w:t>
      </w:r>
      <w:r>
        <w:rPr>
          <w:rFonts w:ascii="MS Gothic" w:eastAsia="MS Gothic" w:hAnsi="MS Gothic" w:cs="MS Gothic"/>
          <w:lang w:val="pt-PT"/>
        </w:rPr>
        <w:t xml:space="preserve"> </w:t>
      </w:r>
      <w:r w:rsidR="00A16953" w:rsidRPr="00D0019F">
        <w:rPr>
          <w:lang w:val="pt-PT"/>
        </w:rPr>
        <w:t xml:space="preserve"> </w:t>
      </w:r>
      <w:r w:rsidR="00A16953" w:rsidRPr="00D0019F">
        <w:rPr>
          <w:lang w:val="es-ES_tradnl"/>
        </w:rPr>
        <w:t>una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42BD1F9C"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 xml:space="preserve">una ayuda financiera parcial de fondos Erasmus+ de la UE para una parte de la duración física de la actividad </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66FED44" w14:textId="77777777" w:rsidR="007F16C4" w:rsidRPr="0047214D" w:rsidRDefault="007F16C4">
      <w:pPr>
        <w:snapToGrid/>
        <w:spacing w:after="200" w:line="276" w:lineRule="auto"/>
        <w:rPr>
          <w:rFonts w:eastAsiaTheme="majorEastAsia"/>
          <w:b/>
          <w:bCs/>
          <w:caps/>
          <w:sz w:val="24"/>
          <w:szCs w:val="28"/>
          <w:u w:val="single"/>
          <w:lang w:val="es-ES" w:eastAsia="en-US"/>
        </w:rPr>
      </w:pPr>
      <w:r w:rsidRPr="0047214D">
        <w:rPr>
          <w:rFonts w:eastAsiaTheme="majorEastAsia"/>
          <w:b/>
          <w:bCs/>
          <w:i/>
          <w:caps/>
          <w:sz w:val="24"/>
          <w:szCs w:val="28"/>
          <w:u w:val="single"/>
          <w:lang w:val="es-ES" w:eastAsia="en-US"/>
        </w:rPr>
        <w:br w:type="page"/>
      </w:r>
    </w:p>
    <w:p w14:paraId="2865DB87" w14:textId="41103938" w:rsidR="00A16953" w:rsidRPr="007F16C4"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s-ES" w:eastAsia="en-US"/>
        </w:rPr>
      </w:pPr>
      <w:r w:rsidRPr="007F16C4">
        <w:rPr>
          <w:rFonts w:ascii="Times New Roman" w:eastAsiaTheme="majorEastAsia" w:hAnsi="Times New Roman"/>
          <w:b/>
          <w:bCs/>
          <w:i w:val="0"/>
          <w:caps/>
          <w:sz w:val="24"/>
          <w:szCs w:val="28"/>
          <w:u w:val="single"/>
          <w:lang w:val="es-ES" w:eastAsia="en-US"/>
        </w:rPr>
        <w:lastRenderedPageBreak/>
        <w:t>condiciones</w:t>
      </w:r>
    </w:p>
    <w:p w14:paraId="66A39A70" w14:textId="77777777" w:rsidR="00A16953" w:rsidRPr="007F16C4" w:rsidRDefault="00A16953" w:rsidP="00A16953">
      <w:pPr>
        <w:spacing w:after="120"/>
        <w:jc w:val="center"/>
        <w:rPr>
          <w:sz w:val="24"/>
          <w:szCs w:val="24"/>
          <w:lang w:val="es-ES"/>
        </w:rPr>
      </w:pPr>
    </w:p>
    <w:p w14:paraId="2D68B712" w14:textId="77777777" w:rsidR="00A16953" w:rsidRPr="007F16C4" w:rsidRDefault="00A16953" w:rsidP="00A16953">
      <w:pPr>
        <w:pStyle w:val="Ttulo4"/>
        <w:keepLines/>
        <w:spacing w:after="200"/>
        <w:rPr>
          <w:b/>
          <w:bCs/>
          <w:iCs/>
          <w:caps/>
          <w:szCs w:val="24"/>
          <w:lang w:val="es-ES"/>
        </w:rPr>
      </w:pPr>
      <w:r w:rsidRPr="007F16C4">
        <w:rPr>
          <w:b/>
          <w:bCs/>
          <w:iCs/>
          <w:caps/>
          <w:szCs w:val="24"/>
          <w:lang w:val="es-ES"/>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A46E54"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7C8850E7" w14:textId="77777777" w:rsidR="00A46E54" w:rsidRPr="004437C7" w:rsidRDefault="00A46E54" w:rsidP="00A46E54">
      <w:pPr>
        <w:pStyle w:val="Prrafodelista"/>
        <w:spacing w:after="120"/>
        <w:ind w:left="567"/>
        <w:jc w:val="both"/>
        <w:rPr>
          <w:rFonts w:ascii="Times New Roman" w:hAnsi="Times New Roman" w:cs="Times New Roman"/>
          <w:sz w:val="20"/>
          <w:szCs w:val="20"/>
          <w:lang w:val="es-ES"/>
        </w:rPr>
      </w:pPr>
    </w:p>
    <w:p w14:paraId="27685F5C" w14:textId="77777777" w:rsidR="004437C7" w:rsidRPr="00D0019F" w:rsidRDefault="004437C7" w:rsidP="004437C7">
      <w:pPr>
        <w:pStyle w:val="Prrafodelista"/>
        <w:spacing w:after="120"/>
        <w:ind w:left="567"/>
        <w:jc w:val="both"/>
        <w:rPr>
          <w:rFonts w:ascii="Times New Roman" w:hAnsi="Times New Roman" w:cs="Times New Roman"/>
          <w:sz w:val="20"/>
          <w:szCs w:val="20"/>
          <w:lang w:val="es-ES"/>
        </w:rPr>
      </w:pP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634D6E6B" w:rsidR="00A16953" w:rsidRPr="00794B8B"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movilidad </w:t>
      </w:r>
      <w:del w:id="0" w:author="Rosa Asenjo" w:date="2023-06-21T13:37:00Z">
        <w:r w:rsidRPr="00D0019F" w:rsidDel="007A3BC3">
          <w:rPr>
            <w:sz w:val="24"/>
            <w:szCs w:val="24"/>
            <w:lang w:val="es-ES_tradnl"/>
          </w:rPr>
          <w:delText xml:space="preserve"> </w:delText>
        </w:r>
      </w:del>
      <w:r w:rsidRPr="00D0019F">
        <w:rPr>
          <w:sz w:val="24"/>
          <w:szCs w:val="24"/>
          <w:lang w:val="es-ES_tradnl"/>
        </w:rPr>
        <w:t xml:space="preserve">comenzará el </w:t>
      </w:r>
      <w:r w:rsidRPr="00D0019F">
        <w:rPr>
          <w:sz w:val="24"/>
          <w:szCs w:val="24"/>
          <w:highlight w:val="lightGray"/>
          <w:lang w:val="es-ES_tradnl"/>
        </w:rPr>
        <w:t>[fecha]</w:t>
      </w:r>
      <w:r w:rsidRPr="00D0019F">
        <w:rPr>
          <w:sz w:val="24"/>
          <w:szCs w:val="24"/>
          <w:lang w:val="es-ES_tradnl"/>
        </w:rPr>
        <w:t xml:space="preserve"> y finalizará el </w:t>
      </w:r>
      <w:r w:rsidRPr="00D0019F">
        <w:rPr>
          <w:sz w:val="24"/>
          <w:szCs w:val="24"/>
          <w:highlight w:val="lightGray"/>
          <w:lang w:val="es-ES_tradnl"/>
        </w:rPr>
        <w:t>[fecha]</w:t>
      </w:r>
      <w:r w:rsidRPr="00D0019F">
        <w:rPr>
          <w:sz w:val="24"/>
          <w:szCs w:val="24"/>
          <w:lang w:val="es-ES_tradnl"/>
        </w:rPr>
        <w:t>.</w:t>
      </w:r>
      <w:r w:rsidR="00794B8B">
        <w:rPr>
          <w:sz w:val="24"/>
          <w:szCs w:val="24"/>
          <w:lang w:val="es-ES_tradnl"/>
        </w:rPr>
        <w:t xml:space="preserve"> </w:t>
      </w:r>
      <w:r w:rsidR="00794B8B" w:rsidRPr="00794B8B">
        <w:rPr>
          <w:sz w:val="24"/>
          <w:szCs w:val="24"/>
          <w:highlight w:val="yellow"/>
          <w:lang w:val="es-ES_tradnl"/>
        </w:rPr>
        <w:t>(fechas de la formación</w:t>
      </w:r>
      <w:r w:rsidR="00794B8B">
        <w:rPr>
          <w:sz w:val="24"/>
          <w:szCs w:val="24"/>
          <w:highlight w:val="yellow"/>
          <w:lang w:val="es-ES_tradnl"/>
        </w:rPr>
        <w:t xml:space="preserve"> en la institución de destino</w:t>
      </w:r>
      <w:r w:rsidR="00794B8B" w:rsidRPr="00794B8B">
        <w:rPr>
          <w:sz w:val="24"/>
          <w:szCs w:val="24"/>
          <w:highlight w:val="yellow"/>
          <w:lang w:val="es-ES_tradnl"/>
        </w:rPr>
        <w:t>)</w:t>
      </w:r>
    </w:p>
    <w:p w14:paraId="155AE634" w14:textId="77777777" w:rsidR="00A16953" w:rsidRPr="00D0019F" w:rsidRDefault="00A16953" w:rsidP="00A16953">
      <w:pPr>
        <w:spacing w:after="120"/>
        <w:ind w:left="567" w:hanging="567"/>
        <w:jc w:val="both"/>
        <w:rPr>
          <w:sz w:val="24"/>
          <w:szCs w:val="24"/>
          <w:lang w:val="es-ES"/>
        </w:rPr>
      </w:pPr>
      <w:r w:rsidRPr="00D0019F">
        <w:rPr>
          <w:sz w:val="24"/>
          <w:szCs w:val="24"/>
          <w:lang w:val="es-ES"/>
        </w:rPr>
        <w:t>2.3</w:t>
      </w:r>
      <w:r w:rsidRPr="00D0019F">
        <w:rPr>
          <w:sz w:val="24"/>
          <w:szCs w:val="24"/>
          <w:lang w:val="es-ES"/>
        </w:rPr>
        <w:tab/>
        <w:t>El periodo cubierto por este convenio incluye:</w:t>
      </w:r>
    </w:p>
    <w:p w14:paraId="23B77170" w14:textId="2F32BDF5" w:rsidR="00794B8B" w:rsidRPr="00794B8B" w:rsidRDefault="00A16953" w:rsidP="00794B8B">
      <w:pPr>
        <w:pStyle w:val="Prrafodelista"/>
        <w:numPr>
          <w:ilvl w:val="0"/>
          <w:numId w:val="4"/>
        </w:numPr>
        <w:spacing w:after="120"/>
        <w:jc w:val="both"/>
        <w:rPr>
          <w:sz w:val="24"/>
          <w:szCs w:val="24"/>
          <w:highlight w:val="yellow"/>
          <w:lang w:val="es-ES"/>
        </w:rPr>
      </w:pPr>
      <w:r w:rsidRPr="00794B8B">
        <w:rPr>
          <w:sz w:val="24"/>
          <w:szCs w:val="24"/>
          <w:lang w:val="es-ES"/>
        </w:rPr>
        <w:t xml:space="preserve">un periodo de movilidad física entre el </w:t>
      </w:r>
      <w:r w:rsidRPr="00794B8B">
        <w:rPr>
          <w:sz w:val="24"/>
          <w:szCs w:val="24"/>
          <w:highlight w:val="lightGray"/>
          <w:lang w:val="es-ES"/>
        </w:rPr>
        <w:t>[fecha]</w:t>
      </w:r>
      <w:r w:rsidRPr="00794B8B">
        <w:rPr>
          <w:sz w:val="24"/>
          <w:szCs w:val="24"/>
          <w:lang w:val="es-ES"/>
        </w:rPr>
        <w:t xml:space="preserve"> y el </w:t>
      </w:r>
      <w:r w:rsidRPr="00794B8B">
        <w:rPr>
          <w:sz w:val="24"/>
          <w:szCs w:val="24"/>
          <w:highlight w:val="lightGray"/>
          <w:lang w:val="es-ES"/>
        </w:rPr>
        <w:t>[fecha]</w:t>
      </w:r>
      <w:r w:rsidRPr="00794B8B">
        <w:rPr>
          <w:sz w:val="24"/>
          <w:szCs w:val="24"/>
          <w:lang w:val="es-ES"/>
        </w:rPr>
        <w:t xml:space="preserve">, igual a </w:t>
      </w:r>
      <w:r w:rsidRPr="00794B8B">
        <w:rPr>
          <w:sz w:val="24"/>
          <w:szCs w:val="24"/>
          <w:highlight w:val="lightGray"/>
          <w:lang w:val="es-ES"/>
        </w:rPr>
        <w:t xml:space="preserve">[X] </w:t>
      </w:r>
      <w:r w:rsidRPr="00794B8B">
        <w:rPr>
          <w:sz w:val="24"/>
          <w:szCs w:val="24"/>
          <w:lang w:val="es-ES"/>
        </w:rPr>
        <w:t>días de movilidad</w:t>
      </w:r>
      <w:r w:rsidR="00794B8B" w:rsidRPr="00794B8B">
        <w:rPr>
          <w:sz w:val="24"/>
          <w:szCs w:val="24"/>
          <w:lang w:val="es-ES"/>
        </w:rPr>
        <w:t xml:space="preserve"> </w:t>
      </w:r>
      <w:r w:rsidR="00794B8B" w:rsidRPr="00794B8B">
        <w:rPr>
          <w:sz w:val="24"/>
          <w:szCs w:val="24"/>
          <w:highlight w:val="yellow"/>
          <w:lang w:val="es-ES_tradnl"/>
        </w:rPr>
        <w:t>(fechas de la formación en la institución de destino)</w:t>
      </w:r>
    </w:p>
    <w:p w14:paraId="786A0CED" w14:textId="3E13312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 </w:t>
      </w:r>
      <w:r w:rsidRPr="00D0019F">
        <w:rPr>
          <w:rFonts w:ascii="Times New Roman" w:hAnsi="Times New Roman" w:cs="Times New Roman"/>
          <w:sz w:val="24"/>
          <w:szCs w:val="24"/>
          <w:highlight w:val="lightGray"/>
          <w:lang w:val="es-ES"/>
        </w:rPr>
        <w:t>[…]</w:t>
      </w:r>
      <w:r w:rsidRPr="00D0019F">
        <w:rPr>
          <w:rFonts w:ascii="Times New Roman" w:hAnsi="Times New Roman" w:cs="Times New Roman"/>
          <w:sz w:val="24"/>
          <w:szCs w:val="24"/>
          <w:lang w:val="es-ES"/>
        </w:rPr>
        <w:t xml:space="preserve"> días de viaje financiados</w:t>
      </w:r>
      <w:r w:rsidR="00794B8B">
        <w:rPr>
          <w:rFonts w:ascii="Times New Roman" w:hAnsi="Times New Roman" w:cs="Times New Roman"/>
          <w:sz w:val="24"/>
          <w:szCs w:val="24"/>
          <w:lang w:val="es-ES"/>
        </w:rPr>
        <w:t xml:space="preserve"> (máx. 2 días, 4 en el caso de viaje ecológico)</w:t>
      </w:r>
    </w:p>
    <w:p w14:paraId="794A5D79" w14:textId="341D8D58" w:rsidR="00A16953" w:rsidRDefault="00A16953" w:rsidP="00A16953">
      <w:pPr>
        <w:spacing w:after="120"/>
        <w:ind w:left="567" w:hanging="567"/>
        <w:jc w:val="both"/>
        <w:rPr>
          <w:sz w:val="24"/>
          <w:szCs w:val="24"/>
          <w:lang w:val="es-ES_tradnl"/>
        </w:rPr>
      </w:pPr>
      <w:r w:rsidRPr="00D0019F">
        <w:rPr>
          <w:sz w:val="24"/>
          <w:szCs w:val="24"/>
          <w:lang w:val="es-ES"/>
        </w:rPr>
        <w:t xml:space="preserve">2.4 </w:t>
      </w:r>
      <w:r w:rsidRPr="00D0019F">
        <w:rPr>
          <w:sz w:val="24"/>
          <w:szCs w:val="24"/>
          <w:lang w:val="es-ES"/>
        </w:rPr>
        <w:tab/>
      </w:r>
      <w:r w:rsidRPr="00D0019F">
        <w:rPr>
          <w:sz w:val="24"/>
          <w:szCs w:val="24"/>
          <w:lang w:val="es-ES_tradnl"/>
        </w:rPr>
        <w:t xml:space="preserve">El </w:t>
      </w:r>
      <w:r w:rsidRPr="00D0019F">
        <w:rPr>
          <w:sz w:val="24"/>
          <w:szCs w:val="24"/>
          <w:highlight w:val="lightGray"/>
          <w:lang w:val="es-ES_tradnl"/>
        </w:rPr>
        <w:t>Certificado de estancia</w:t>
      </w:r>
      <w:r w:rsidRPr="00D0019F">
        <w:rPr>
          <w:sz w:val="24"/>
          <w:szCs w:val="24"/>
          <w:lang w:val="es-ES_tradnl"/>
        </w:rPr>
        <w:t xml:space="preserve"> deberá indicar las fechas confirmadas del inicio y la finalización de la duración del periodo de movilidad, incluyendo el componente virtual.</w:t>
      </w:r>
    </w:p>
    <w:p w14:paraId="3439F6ED" w14:textId="77777777" w:rsidR="003D54EF" w:rsidRPr="00D0019F" w:rsidRDefault="003D54EF" w:rsidP="00A16953">
      <w:pPr>
        <w:spacing w:after="120"/>
        <w:ind w:left="567" w:hanging="567"/>
        <w:jc w:val="both"/>
        <w:rPr>
          <w:sz w:val="24"/>
          <w:szCs w:val="24"/>
          <w:lang w:val="es-ES"/>
        </w:rPr>
      </w:pP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 xml:space="preserve">La ayuda financiera se calculará según las reglas de financiación indicadas en la Guía del Programa Erasmus+ [versión </w:t>
      </w:r>
      <w:r w:rsidRPr="00B92E74">
        <w:rPr>
          <w:sz w:val="24"/>
          <w:szCs w:val="24"/>
          <w:highlight w:val="lightGray"/>
          <w:lang w:val="es-ES"/>
        </w:rPr>
        <w:t>2023</w:t>
      </w:r>
      <w:r w:rsidRPr="00D0019F">
        <w:rPr>
          <w:sz w:val="24"/>
          <w:szCs w:val="24"/>
          <w:lang w:val="es-ES"/>
        </w:rPr>
        <w:t>].</w:t>
      </w:r>
    </w:p>
    <w:p w14:paraId="73BBD8E9" w14:textId="78B3F0CF"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 xml:space="preserve">El participante recibirá una ayuda financiera de fondos Erasmus+ de la UE por </w:t>
      </w:r>
      <w:r w:rsidRPr="00D0019F">
        <w:rPr>
          <w:sz w:val="24"/>
          <w:szCs w:val="24"/>
          <w:highlight w:val="lightGray"/>
          <w:lang w:val="es-ES"/>
        </w:rPr>
        <w:t>[…]</w:t>
      </w:r>
      <w:r w:rsidRPr="00D0019F">
        <w:rPr>
          <w:sz w:val="24"/>
          <w:szCs w:val="24"/>
          <w:lang w:val="es-ES"/>
        </w:rPr>
        <w:t xml:space="preserve"> días. </w:t>
      </w:r>
      <w:r w:rsidRPr="00D0019F">
        <w:rPr>
          <w:sz w:val="24"/>
          <w:szCs w:val="24"/>
          <w:highlight w:val="yellow"/>
          <w:lang w:val="es-ES"/>
        </w:rPr>
        <w:t>[El número de días indicado será igual a la duración del periodo físico de movilidad más días de viaje</w:t>
      </w:r>
      <w:r w:rsidR="00EB7827">
        <w:rPr>
          <w:sz w:val="24"/>
          <w:szCs w:val="24"/>
          <w:highlight w:val="yellow"/>
          <w:lang w:val="es-ES"/>
        </w:rPr>
        <w:t xml:space="preserve"> </w:t>
      </w:r>
      <w:bookmarkStart w:id="1" w:name="_Hlk156396151"/>
      <w:r w:rsidR="00EB7827">
        <w:rPr>
          <w:sz w:val="24"/>
          <w:szCs w:val="24"/>
          <w:highlight w:val="yellow"/>
          <w:lang w:val="es-ES"/>
        </w:rPr>
        <w:t>(máximo 2</w:t>
      </w:r>
      <w:r w:rsidR="000E47A8">
        <w:rPr>
          <w:sz w:val="24"/>
          <w:szCs w:val="24"/>
          <w:highlight w:val="yellow"/>
          <w:lang w:val="es-ES"/>
        </w:rPr>
        <w:t xml:space="preserve"> días de viaje</w:t>
      </w:r>
      <w:r w:rsidR="00794B8B" w:rsidRPr="00794B8B">
        <w:rPr>
          <w:sz w:val="24"/>
          <w:szCs w:val="24"/>
          <w:highlight w:val="yellow"/>
          <w:lang w:val="es-ES"/>
        </w:rPr>
        <w:t>, 4 en el caso de viaje ecológico</w:t>
      </w:r>
      <w:r w:rsidR="000E47A8" w:rsidRPr="00794B8B">
        <w:rPr>
          <w:sz w:val="24"/>
          <w:szCs w:val="24"/>
          <w:highlight w:val="yellow"/>
          <w:lang w:val="es-ES"/>
        </w:rPr>
        <w:t>)</w:t>
      </w:r>
      <w:r w:rsidR="00794B8B">
        <w:rPr>
          <w:sz w:val="24"/>
          <w:szCs w:val="24"/>
          <w:lang w:val="es-ES"/>
        </w:rPr>
        <w:t>.</w:t>
      </w:r>
    </w:p>
    <w:bookmarkEnd w:id="1"/>
    <w:p w14:paraId="65FD46A8" w14:textId="49C57F95"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3.</w:t>
      </w:r>
      <w:r w:rsidR="00EC7948">
        <w:rPr>
          <w:sz w:val="24"/>
          <w:szCs w:val="24"/>
          <w:lang w:val="es-ES"/>
        </w:rPr>
        <w:t>3</w:t>
      </w:r>
      <w:r w:rsidRPr="00D0019F">
        <w:rPr>
          <w:sz w:val="24"/>
          <w:szCs w:val="24"/>
          <w:lang w:val="es-ES"/>
        </w:rPr>
        <w:tab/>
        <w:t xml:space="preserve">La contribución a los gastos incurridos en relación con necesidades del viaje o de inclusión </w:t>
      </w:r>
      <w:r w:rsidRPr="00D0019F">
        <w:rPr>
          <w:sz w:val="24"/>
          <w:szCs w:val="24"/>
          <w:highlight w:val="yellow"/>
          <w:lang w:val="es-ES_tradnl"/>
        </w:rPr>
        <w:t>[seleccione lo que proceda:</w:t>
      </w:r>
      <w:r w:rsidRPr="00D0019F">
        <w:rPr>
          <w:sz w:val="24"/>
          <w:szCs w:val="24"/>
          <w:lang w:val="es-ES_tradnl"/>
        </w:rPr>
        <w:t xml:space="preserve"> </w:t>
      </w:r>
      <w:r w:rsidRPr="00D0019F">
        <w:rPr>
          <w:sz w:val="24"/>
          <w:szCs w:val="24"/>
          <w:highlight w:val="lightGray"/>
          <w:lang w:val="es-ES_tradnl"/>
        </w:rPr>
        <w:t>apoyo a la inclusión, costes excepcionales por gastos de viaje onerosos, apoyo de viaje, ayuda adicional para viaje ecológico, ayuda adicional para menos oportunidades</w:t>
      </w:r>
      <w:r w:rsidRPr="00D0019F">
        <w:rPr>
          <w:sz w:val="24"/>
          <w:szCs w:val="24"/>
          <w:highlight w:val="yellow"/>
          <w:u w:val="single"/>
          <w:lang w:val="es-ES_tradnl"/>
        </w:rPr>
        <w:t>]</w:t>
      </w:r>
      <w:r w:rsidRPr="00D0019F">
        <w:rPr>
          <w:sz w:val="24"/>
          <w:szCs w:val="24"/>
          <w:lang w:val="es-ES"/>
        </w:rPr>
        <w:t>, se basará en la documentación justificativa aportada por el participante.</w:t>
      </w:r>
    </w:p>
    <w:p w14:paraId="408C94CA" w14:textId="29AC4097" w:rsidR="00A16953" w:rsidRPr="00D0019F" w:rsidRDefault="00A16953" w:rsidP="00A16953">
      <w:pPr>
        <w:spacing w:after="120"/>
        <w:ind w:left="567" w:hanging="567"/>
        <w:jc w:val="both"/>
        <w:rPr>
          <w:sz w:val="24"/>
          <w:szCs w:val="24"/>
          <w:lang w:val="es-ES"/>
        </w:rPr>
      </w:pPr>
      <w:r w:rsidRPr="00D0019F">
        <w:rPr>
          <w:sz w:val="24"/>
          <w:szCs w:val="24"/>
          <w:lang w:val="es-ES"/>
        </w:rPr>
        <w:t>3.</w:t>
      </w:r>
      <w:r w:rsidR="00EC7948">
        <w:rPr>
          <w:sz w:val="24"/>
          <w:szCs w:val="24"/>
          <w:lang w:val="es-ES"/>
        </w:rPr>
        <w:t>4</w:t>
      </w:r>
      <w:r w:rsidRPr="00D0019F">
        <w:rPr>
          <w:sz w:val="24"/>
          <w:szCs w:val="24"/>
          <w:lang w:val="es-ES"/>
        </w:rPr>
        <w:tab/>
        <w:t>La ayuda financiera no podrá ser utilizada para cubrir gastos similares ya financiados por fondos de la UE.</w:t>
      </w:r>
    </w:p>
    <w:p w14:paraId="6C34E997" w14:textId="5A861FCC" w:rsidR="00A16953" w:rsidRDefault="00A16953" w:rsidP="00A16953">
      <w:pPr>
        <w:spacing w:after="120"/>
        <w:ind w:left="567" w:hanging="567"/>
        <w:jc w:val="both"/>
        <w:rPr>
          <w:sz w:val="24"/>
          <w:szCs w:val="24"/>
          <w:lang w:val="es-ES"/>
        </w:rPr>
      </w:pPr>
      <w:r w:rsidRPr="00D0019F">
        <w:rPr>
          <w:sz w:val="24"/>
          <w:szCs w:val="24"/>
          <w:lang w:val="es-ES"/>
        </w:rPr>
        <w:t>3.</w:t>
      </w:r>
      <w:r w:rsidR="00EC7948">
        <w:rPr>
          <w:sz w:val="24"/>
          <w:szCs w:val="24"/>
          <w:lang w:val="es-ES"/>
        </w:rPr>
        <w:t>5</w:t>
      </w:r>
      <w:r w:rsidRPr="00D0019F">
        <w:rPr>
          <w:sz w:val="24"/>
          <w:szCs w:val="24"/>
          <w:lang w:val="es-ES"/>
        </w:rPr>
        <w:tab/>
        <w:t xml:space="preserve">Sin perjuicio de lo dispuesto en la cláusula 3.6, la ayuda será compatible con otras fuentes de financiación. Estas incluyen ingresos que el participante pudiera percibir </w:t>
      </w:r>
      <w:r w:rsidRPr="00D0019F">
        <w:rPr>
          <w:sz w:val="24"/>
          <w:szCs w:val="24"/>
          <w:lang w:val="es-ES"/>
        </w:rPr>
        <w:lastRenderedPageBreak/>
        <w:t>por prácticas o actividades docentes, siempre y cuando se lleven a cabo las actividades previstas en el Anexo 1.</w:t>
      </w:r>
    </w:p>
    <w:p w14:paraId="7FF5C041" w14:textId="77777777" w:rsidR="003D54EF" w:rsidRPr="00D0019F" w:rsidRDefault="003D54EF" w:rsidP="00A16953">
      <w:pPr>
        <w:spacing w:after="120"/>
        <w:ind w:left="567" w:hanging="567"/>
        <w:jc w:val="both"/>
        <w:rPr>
          <w:lang w:val="es-ES"/>
        </w:rPr>
      </w:pP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3C3BAB7D" w14:textId="062F2C24" w:rsidR="00A16953" w:rsidRPr="00D0019F" w:rsidRDefault="00A16953" w:rsidP="000214B0">
      <w:pPr>
        <w:spacing w:after="120"/>
        <w:ind w:left="567" w:hanging="567"/>
        <w:jc w:val="both"/>
        <w:rPr>
          <w:sz w:val="24"/>
          <w:szCs w:val="24"/>
          <w:lang w:val="es-ES"/>
        </w:rPr>
      </w:pPr>
      <w:r w:rsidRPr="00D0019F">
        <w:rPr>
          <w:sz w:val="24"/>
          <w:szCs w:val="24"/>
          <w:lang w:val="es-ES"/>
        </w:rPr>
        <w:t>4.1</w:t>
      </w:r>
      <w:r w:rsidRPr="00D0019F">
        <w:rPr>
          <w:sz w:val="24"/>
          <w:szCs w:val="24"/>
          <w:lang w:val="es-ES"/>
        </w:rPr>
        <w:tab/>
        <w:t>Se realizará un pago al participante no más tarde de (lo que suceda en primer lugar):</w:t>
      </w:r>
    </w:p>
    <w:p w14:paraId="5D1ECBEC" w14:textId="15653CCD" w:rsidR="00A16953" w:rsidRPr="00D0019F" w:rsidRDefault="00A16953" w:rsidP="00A16953">
      <w:pPr>
        <w:spacing w:after="120"/>
        <w:ind w:left="567"/>
        <w:jc w:val="both"/>
        <w:rPr>
          <w:sz w:val="24"/>
          <w:szCs w:val="24"/>
          <w:lang w:val="es-ES"/>
        </w:rPr>
      </w:pPr>
      <w:r w:rsidRPr="00D0019F">
        <w:rPr>
          <w:sz w:val="24"/>
          <w:szCs w:val="24"/>
          <w:lang w:val="es-ES"/>
        </w:rPr>
        <w:t>- Los 30 días naturales posteriores a la firma del convenio por ambas partes.</w:t>
      </w:r>
    </w:p>
    <w:p w14:paraId="734A46A6" w14:textId="7747D660" w:rsidR="00A16953" w:rsidRDefault="00A16953" w:rsidP="00A16953">
      <w:pPr>
        <w:spacing w:after="120"/>
        <w:ind w:left="567" w:hanging="567"/>
        <w:jc w:val="both"/>
        <w:rPr>
          <w:sz w:val="24"/>
          <w:szCs w:val="24"/>
          <w:lang w:val="es-ES_tradnl"/>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en línea se considerará como la solicitud del participante del pago del saldo de la ayuda financiera. La organización dispondrá de 45</w:t>
      </w:r>
      <w:r w:rsidRPr="00D0019F">
        <w:rPr>
          <w:sz w:val="24"/>
          <w:szCs w:val="24"/>
          <w:lang w:val="es-ES"/>
        </w:rPr>
        <w:t xml:space="preserve"> </w:t>
      </w:r>
      <w:r w:rsidRPr="00D0019F">
        <w:rPr>
          <w:sz w:val="24"/>
          <w:szCs w:val="24"/>
          <w:lang w:val="es-ES_tradnl"/>
        </w:rPr>
        <w:t>días naturales para realizar el pago del saldo o emitir una orden de recuperación de fondos en el caso en que proceda reembolso.</w:t>
      </w:r>
    </w:p>
    <w:p w14:paraId="5C736C88" w14:textId="77777777" w:rsidR="00AE6317" w:rsidRPr="00D0019F" w:rsidRDefault="00AE6317" w:rsidP="00A16953">
      <w:pPr>
        <w:spacing w:after="120"/>
        <w:ind w:left="567" w:hanging="567"/>
        <w:jc w:val="both"/>
        <w:rPr>
          <w:sz w:val="24"/>
          <w:szCs w:val="24"/>
          <w:lang w:val="es-ES"/>
        </w:rPr>
      </w:pP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5 – RECuperaciones</w:t>
      </w:r>
    </w:p>
    <w:p w14:paraId="285EB9C3" w14:textId="77777777" w:rsidR="00A16953" w:rsidRDefault="00A16953" w:rsidP="00A16953">
      <w:pPr>
        <w:spacing w:after="120"/>
        <w:ind w:left="720" w:hanging="720"/>
        <w:jc w:val="both"/>
        <w:rPr>
          <w:sz w:val="24"/>
          <w:szCs w:val="24"/>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24286CC5" w14:textId="77777777" w:rsidR="00A46E54" w:rsidRPr="00D0019F" w:rsidRDefault="00A46E54" w:rsidP="00A16953">
      <w:pPr>
        <w:spacing w:after="120"/>
        <w:ind w:left="720" w:hanging="720"/>
        <w:jc w:val="both"/>
        <w:rPr>
          <w:lang w:val="es-ES"/>
        </w:rPr>
      </w:pP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6– SegUro</w:t>
      </w:r>
    </w:p>
    <w:p w14:paraId="5FC2135F" w14:textId="1F0D30FF"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5A14D890" w14:textId="77777777" w:rsidR="00EB7827" w:rsidRDefault="00A16953" w:rsidP="00A16953">
      <w:pPr>
        <w:spacing w:after="120"/>
        <w:ind w:left="567" w:hanging="567"/>
        <w:jc w:val="both"/>
        <w:rPr>
          <w:b/>
          <w:sz w:val="24"/>
          <w:szCs w:val="24"/>
          <w:lang w:val="es-ES_tradnl"/>
        </w:rPr>
      </w:pPr>
      <w:r w:rsidRPr="00D0019F">
        <w:rPr>
          <w:sz w:val="24"/>
          <w:szCs w:val="24"/>
          <w:lang w:val="es-ES"/>
        </w:rPr>
        <w:t>6.2   </w:t>
      </w:r>
      <w:r w:rsidR="00290154">
        <w:rPr>
          <w:sz w:val="24"/>
          <w:szCs w:val="24"/>
          <w:lang w:val="es-ES"/>
        </w:rPr>
        <w:tab/>
      </w:r>
      <w:r w:rsidRPr="00D0019F">
        <w:rPr>
          <w:sz w:val="24"/>
          <w:szCs w:val="24"/>
          <w:lang w:val="es-ES"/>
        </w:rPr>
        <w:t xml:space="preserve">El seguro incluirá al menos </w:t>
      </w:r>
      <w:r w:rsidRPr="00D0019F">
        <w:rPr>
          <w:sz w:val="24"/>
          <w:szCs w:val="24"/>
          <w:lang w:val="es-ES_tradnl"/>
        </w:rPr>
        <w:t>una cobertura de seguro de responsabilidad civil y una cobertura de seguro de accidentes</w:t>
      </w:r>
      <w:r w:rsidRPr="00D0019F">
        <w:rPr>
          <w:b/>
          <w:sz w:val="24"/>
          <w:szCs w:val="24"/>
          <w:lang w:val="es-ES_tradnl"/>
        </w:rPr>
        <w:t xml:space="preserve">. </w:t>
      </w:r>
    </w:p>
    <w:p w14:paraId="336E1F72" w14:textId="60B6A640" w:rsidR="00A16953" w:rsidRPr="00EB7827" w:rsidRDefault="00A16953" w:rsidP="00EB7827">
      <w:pPr>
        <w:spacing w:after="120"/>
        <w:ind w:left="567"/>
        <w:jc w:val="both"/>
        <w:rPr>
          <w:i/>
          <w:iCs/>
          <w:sz w:val="24"/>
          <w:szCs w:val="24"/>
          <w:lang w:val="es-ES"/>
        </w:rPr>
      </w:pPr>
      <w:r w:rsidRPr="00EB7827">
        <w:rPr>
          <w:i/>
          <w:iCs/>
          <w:sz w:val="24"/>
          <w:szCs w:val="24"/>
          <w:lang w:val="es-ES"/>
        </w:rPr>
        <w:t xml:space="preserve">[Explicación: en el caso de movilidades </w:t>
      </w:r>
      <w:proofErr w:type="spellStart"/>
      <w:r w:rsidRPr="00EB7827">
        <w:rPr>
          <w:i/>
          <w:iCs/>
          <w:sz w:val="24"/>
          <w:szCs w:val="24"/>
          <w:lang w:val="es-ES"/>
        </w:rPr>
        <w:t>intraeuropeas</w:t>
      </w:r>
      <w:proofErr w:type="spellEnd"/>
      <w:r w:rsidRPr="00EB7827">
        <w:rPr>
          <w:i/>
          <w:iCs/>
          <w:sz w:val="24"/>
          <w:szCs w:val="24"/>
          <w:lang w:val="es-ES"/>
        </w:rPr>
        <w:t>,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Pr="00EB7827">
        <w:rPr>
          <w:i/>
          <w:iCs/>
          <w:color w:val="000000"/>
          <w:sz w:val="24"/>
          <w:szCs w:val="24"/>
          <w:lang w:val="es-ES"/>
        </w:rPr>
        <w:t xml:space="preserve">. Por ello, se podría necesitar un seguro privado complementario. </w:t>
      </w:r>
      <w:r w:rsidRPr="00EB7827">
        <w:rPr>
          <w:i/>
          <w:iCs/>
          <w:sz w:val="24"/>
          <w:szCs w:val="24"/>
          <w:lang w:val="es-ES_tradnl"/>
        </w:rPr>
        <w:t>Los seguros de responsabilidad civil y de accidentes cubren daños causados por el participante o al participante durante su estancia en el extranjero</w:t>
      </w:r>
      <w:r w:rsidRPr="00EB7827">
        <w:rPr>
          <w:i/>
          <w:iCs/>
          <w:sz w:val="24"/>
          <w:szCs w:val="24"/>
          <w:lang w:val="es-ES"/>
        </w:rPr>
        <w:t xml:space="preserve">. </w:t>
      </w:r>
      <w:r w:rsidRPr="00EB7827">
        <w:rPr>
          <w:i/>
          <w:iCs/>
          <w:sz w:val="24"/>
          <w:szCs w:val="24"/>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 organización de acogida</w:t>
      </w:r>
      <w:r w:rsidRPr="00EB7827">
        <w:rPr>
          <w:i/>
          <w:iCs/>
          <w:sz w:val="24"/>
          <w:szCs w:val="24"/>
          <w:lang w:val="es-ES"/>
        </w:rPr>
        <w:t>. Además de todo lo anterior, también se recomienda un seguro que cubra la pérdida o el robo de documentación, billetes de viaje y equipaje.]</w:t>
      </w:r>
    </w:p>
    <w:p w14:paraId="071CE040" w14:textId="77777777" w:rsidR="00A46E54" w:rsidRDefault="00A46E54" w:rsidP="00A16953">
      <w:pPr>
        <w:ind w:left="567"/>
        <w:jc w:val="both"/>
        <w:rPr>
          <w:sz w:val="24"/>
          <w:szCs w:val="24"/>
          <w:lang w:val="es-ES"/>
        </w:rPr>
      </w:pPr>
    </w:p>
    <w:p w14:paraId="4F00FA06" w14:textId="77777777" w:rsidR="00A46E54" w:rsidRDefault="00A46E54" w:rsidP="00A46E54">
      <w:pPr>
        <w:spacing w:after="120"/>
        <w:ind w:left="567"/>
        <w:jc w:val="both"/>
        <w:rPr>
          <w:sz w:val="24"/>
          <w:szCs w:val="24"/>
          <w:lang w:val="es-ES_tradnl"/>
        </w:rPr>
      </w:pPr>
      <w:r w:rsidRPr="0016673D">
        <w:rPr>
          <w:sz w:val="24"/>
          <w:szCs w:val="24"/>
          <w:lang w:val="es-ES_tradnl"/>
        </w:rPr>
        <w:t>Los datos de la póliza contratada por la Universidad de Murcia, a fecha de firma del presente convenio, para este fin son los siguientes:</w:t>
      </w:r>
    </w:p>
    <w:p w14:paraId="73849E61" w14:textId="119190BC" w:rsidR="00A46E54" w:rsidRPr="00B3727C" w:rsidRDefault="00A46E54" w:rsidP="00A46E54">
      <w:pPr>
        <w:spacing w:after="120"/>
        <w:ind w:left="567"/>
        <w:jc w:val="both"/>
        <w:rPr>
          <w:b/>
          <w:bCs/>
          <w:sz w:val="24"/>
          <w:szCs w:val="24"/>
          <w:lang w:val="es-ES_tradnl"/>
        </w:rPr>
      </w:pPr>
      <w:r w:rsidRPr="00B3727C">
        <w:rPr>
          <w:b/>
          <w:bCs/>
          <w:sz w:val="24"/>
          <w:szCs w:val="24"/>
          <w:lang w:val="es-ES_tradnl"/>
        </w:rPr>
        <w:lastRenderedPageBreak/>
        <w:t xml:space="preserve">Aseguradora IRIS GLOBAL/MARKEL </w:t>
      </w:r>
    </w:p>
    <w:p w14:paraId="41BCE626" w14:textId="77777777" w:rsidR="00A46E54" w:rsidRPr="00B3727C" w:rsidRDefault="00A46E54" w:rsidP="00A46E54">
      <w:pPr>
        <w:spacing w:after="120"/>
        <w:ind w:left="567"/>
        <w:jc w:val="both"/>
        <w:rPr>
          <w:b/>
          <w:bCs/>
          <w:sz w:val="24"/>
          <w:szCs w:val="24"/>
          <w:lang w:val="es-ES_tradnl"/>
        </w:rPr>
      </w:pPr>
      <w:proofErr w:type="spellStart"/>
      <w:r w:rsidRPr="00B3727C">
        <w:rPr>
          <w:b/>
          <w:bCs/>
          <w:sz w:val="24"/>
          <w:szCs w:val="24"/>
          <w:lang w:val="es-ES_tradnl"/>
        </w:rPr>
        <w:t>Nº</w:t>
      </w:r>
      <w:proofErr w:type="spellEnd"/>
      <w:r w:rsidRPr="00B3727C">
        <w:rPr>
          <w:b/>
          <w:bCs/>
          <w:sz w:val="24"/>
          <w:szCs w:val="24"/>
          <w:lang w:val="es-ES_tradnl"/>
        </w:rPr>
        <w:t xml:space="preserve"> de póliza de accidentes 021S00761ACO</w:t>
      </w:r>
    </w:p>
    <w:p w14:paraId="06D623D6" w14:textId="77777777" w:rsidR="00A46E54" w:rsidRPr="00B3727C" w:rsidRDefault="00A46E54" w:rsidP="00A46E54">
      <w:pPr>
        <w:spacing w:after="120"/>
        <w:ind w:left="567"/>
        <w:jc w:val="both"/>
        <w:rPr>
          <w:b/>
          <w:bCs/>
          <w:sz w:val="24"/>
          <w:szCs w:val="24"/>
          <w:lang w:val="es-ES_tradnl"/>
        </w:rPr>
      </w:pPr>
      <w:r w:rsidRPr="00B3727C">
        <w:rPr>
          <w:b/>
          <w:bCs/>
          <w:sz w:val="24"/>
          <w:szCs w:val="24"/>
          <w:lang w:val="es-ES_tradnl"/>
        </w:rPr>
        <w:t>Por Teléfono desde España: 91 572 43 43</w:t>
      </w:r>
    </w:p>
    <w:p w14:paraId="60298F06" w14:textId="77777777" w:rsidR="00A46E54" w:rsidRPr="00B3727C" w:rsidRDefault="00A46E54" w:rsidP="00A46E54">
      <w:pPr>
        <w:spacing w:after="120"/>
        <w:ind w:left="567"/>
        <w:jc w:val="both"/>
        <w:rPr>
          <w:b/>
          <w:bCs/>
          <w:sz w:val="24"/>
          <w:szCs w:val="24"/>
          <w:lang w:val="es-ES_tradnl"/>
        </w:rPr>
      </w:pPr>
      <w:r w:rsidRPr="00B3727C">
        <w:rPr>
          <w:b/>
          <w:bCs/>
          <w:sz w:val="24"/>
          <w:szCs w:val="24"/>
          <w:lang w:val="es-ES_tradnl"/>
        </w:rPr>
        <w:t xml:space="preserve">Por Teléfono desde el Extranjero: (+34) 91 572 43 43 </w:t>
      </w:r>
    </w:p>
    <w:p w14:paraId="3560C18E" w14:textId="77777777" w:rsidR="00A46E54" w:rsidRPr="00B3727C" w:rsidRDefault="00A46E54" w:rsidP="00A46E54">
      <w:pPr>
        <w:spacing w:after="120"/>
        <w:ind w:left="567"/>
        <w:jc w:val="both"/>
        <w:rPr>
          <w:b/>
          <w:bCs/>
          <w:sz w:val="24"/>
          <w:szCs w:val="24"/>
          <w:lang w:val="en-GB"/>
        </w:rPr>
      </w:pPr>
      <w:r w:rsidRPr="00B3727C">
        <w:rPr>
          <w:b/>
          <w:bCs/>
          <w:sz w:val="24"/>
          <w:szCs w:val="24"/>
          <w:lang w:val="en-GB"/>
        </w:rPr>
        <w:t xml:space="preserve">E-mail: </w:t>
      </w:r>
      <w:proofErr w:type="spellStart"/>
      <w:r w:rsidRPr="00B3727C">
        <w:rPr>
          <w:b/>
          <w:bCs/>
          <w:sz w:val="24"/>
          <w:szCs w:val="24"/>
          <w:lang w:val="en-GB"/>
        </w:rPr>
        <w:t>Madrid_ops</w:t>
      </w:r>
      <w:proofErr w:type="spellEnd"/>
      <w:r w:rsidRPr="00B3727C">
        <w:rPr>
          <w:b/>
          <w:bCs/>
          <w:sz w:val="24"/>
          <w:szCs w:val="24"/>
          <w:lang w:val="en-GB"/>
        </w:rPr>
        <w:t>@@mail.irisglobal.es</w:t>
      </w:r>
    </w:p>
    <w:p w14:paraId="4A549BB4" w14:textId="5BEE3F66" w:rsidR="00A46E54" w:rsidRPr="00A46E54" w:rsidRDefault="00A46E54" w:rsidP="00A46E54">
      <w:pPr>
        <w:ind w:left="567"/>
        <w:jc w:val="both"/>
        <w:rPr>
          <w:sz w:val="24"/>
          <w:szCs w:val="24"/>
          <w:lang w:val="en-GB"/>
        </w:rPr>
      </w:pPr>
      <w:proofErr w:type="spellStart"/>
      <w:r w:rsidRPr="00B3727C">
        <w:rPr>
          <w:b/>
          <w:bCs/>
          <w:sz w:val="24"/>
          <w:szCs w:val="24"/>
          <w:lang w:val="en-GB"/>
        </w:rPr>
        <w:t>Página</w:t>
      </w:r>
      <w:proofErr w:type="spellEnd"/>
      <w:r w:rsidRPr="00B3727C">
        <w:rPr>
          <w:b/>
          <w:bCs/>
          <w:sz w:val="24"/>
          <w:szCs w:val="24"/>
          <w:lang w:val="en-GB"/>
        </w:rPr>
        <w:t xml:space="preserve"> web: </w:t>
      </w:r>
      <w:hyperlink r:id="rId11" w:history="1">
        <w:r w:rsidRPr="00B3727C">
          <w:rPr>
            <w:b/>
            <w:bCs/>
            <w:sz w:val="24"/>
            <w:szCs w:val="24"/>
            <w:lang w:val="en-GB"/>
          </w:rPr>
          <w:t>https://www.um.es/it/web/contratacion/procedimientos-patrimonio/gerencia-de-riesgos/seguro-de-alumnos</w:t>
        </w:r>
      </w:hyperlink>
    </w:p>
    <w:p w14:paraId="32881ECA" w14:textId="77777777" w:rsidR="00A16953" w:rsidRPr="00A46E54" w:rsidRDefault="00A16953" w:rsidP="00A16953">
      <w:pPr>
        <w:spacing w:after="120"/>
        <w:ind w:left="567"/>
        <w:jc w:val="both"/>
        <w:rPr>
          <w:sz w:val="24"/>
          <w:szCs w:val="24"/>
          <w:lang w:val="en-GB"/>
        </w:rPr>
      </w:pPr>
    </w:p>
    <w:p w14:paraId="6B5C273F" w14:textId="2C3F58DB" w:rsidR="000E6845" w:rsidRDefault="00A16953" w:rsidP="00A16953">
      <w:pPr>
        <w:spacing w:after="120"/>
        <w:ind w:left="567" w:hanging="567"/>
        <w:jc w:val="both"/>
        <w:rPr>
          <w:sz w:val="24"/>
          <w:szCs w:val="24"/>
          <w:lang w:val="es-ES"/>
        </w:rPr>
      </w:pPr>
      <w:r w:rsidRPr="00D0019F">
        <w:rPr>
          <w:sz w:val="24"/>
          <w:szCs w:val="24"/>
          <w:lang w:val="es-ES"/>
        </w:rPr>
        <w:t xml:space="preserve">6.3    </w:t>
      </w:r>
      <w:r w:rsidRPr="00D0019F">
        <w:rPr>
          <w:sz w:val="24"/>
          <w:szCs w:val="24"/>
          <w:lang w:val="es-ES"/>
        </w:rPr>
        <w:tab/>
        <w:t xml:space="preserve">La parte responsable de contratar el seguro </w:t>
      </w:r>
      <w:r w:rsidR="000E6845">
        <w:rPr>
          <w:sz w:val="24"/>
          <w:szCs w:val="24"/>
          <w:lang w:val="es-ES"/>
        </w:rPr>
        <w:t>de accidentes y responsabilidad civil es</w:t>
      </w:r>
    </w:p>
    <w:p w14:paraId="2B120A9E" w14:textId="65322D2C" w:rsidR="00A16953" w:rsidRDefault="00A16953" w:rsidP="000E6845">
      <w:pPr>
        <w:spacing w:after="120"/>
        <w:ind w:left="567"/>
        <w:jc w:val="both"/>
        <w:rPr>
          <w:sz w:val="24"/>
          <w:szCs w:val="24"/>
          <w:lang w:val="es-ES"/>
        </w:rPr>
      </w:pPr>
      <w:r w:rsidRPr="000E6845">
        <w:rPr>
          <w:sz w:val="24"/>
          <w:szCs w:val="24"/>
          <w:lang w:val="es-ES"/>
        </w:rPr>
        <w:t>la organización de envío o el participante o la organización de acogida</w:t>
      </w:r>
      <w:r w:rsidR="000E6845">
        <w:rPr>
          <w:sz w:val="24"/>
          <w:szCs w:val="24"/>
          <w:lang w:val="es-ES"/>
        </w:rPr>
        <w:t>.</w:t>
      </w:r>
    </w:p>
    <w:p w14:paraId="704F9B09" w14:textId="77777777" w:rsidR="00A211BF" w:rsidRPr="00D0019F" w:rsidRDefault="00A211BF" w:rsidP="000E6845">
      <w:pPr>
        <w:spacing w:after="120"/>
        <w:ind w:left="567"/>
        <w:jc w:val="both"/>
        <w:rPr>
          <w:sz w:val="24"/>
          <w:szCs w:val="24"/>
          <w:lang w:val="es-ES"/>
        </w:rPr>
      </w:pPr>
    </w:p>
    <w:p w14:paraId="6E2E2411"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7 – </w:t>
      </w:r>
      <w:proofErr w:type="gramStart"/>
      <w:r w:rsidRPr="00D0019F">
        <w:rPr>
          <w:rFonts w:eastAsiaTheme="majorEastAsia"/>
          <w:b/>
          <w:bCs/>
          <w:iCs/>
          <w:caps/>
          <w:szCs w:val="22"/>
          <w:lang w:val="es-ES" w:eastAsia="en-US"/>
        </w:rPr>
        <w:t>nivel lingüístico y apoyo lingüístico</w:t>
      </w:r>
      <w:proofErr w:type="gramEnd"/>
      <w:r w:rsidRPr="00D0019F">
        <w:rPr>
          <w:rFonts w:eastAsiaTheme="majorEastAsia"/>
          <w:b/>
          <w:bCs/>
          <w:iCs/>
          <w:caps/>
          <w:szCs w:val="22"/>
          <w:lang w:val="es-ES" w:eastAsia="en-US"/>
        </w:rPr>
        <w:t xml:space="preserve">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290D6C64" w14:textId="77777777" w:rsidR="00A16953" w:rsidRPr="00D0019F" w:rsidRDefault="00A16953" w:rsidP="00A16953">
      <w:pPr>
        <w:spacing w:after="120"/>
        <w:ind w:left="720" w:hanging="720"/>
        <w:jc w:val="both"/>
        <w:rPr>
          <w:sz w:val="24"/>
          <w:szCs w:val="24"/>
          <w:lang w:val="es-ES"/>
        </w:rPr>
      </w:pPr>
      <w:r w:rsidRPr="00D0019F">
        <w:rPr>
          <w:i/>
          <w:color w:val="4AA55B"/>
          <w:sz w:val="24"/>
          <w:szCs w:val="24"/>
          <w:lang w:val="es-ES"/>
        </w:rPr>
        <w:t>[Opción en caso de que no se incluya en el acuerdo de aprendizaje</w:t>
      </w:r>
    </w:p>
    <w:p w14:paraId="0303F3C0" w14:textId="77777777" w:rsidR="00A16953" w:rsidRDefault="00A16953" w:rsidP="00A16953">
      <w:pPr>
        <w:spacing w:after="120"/>
        <w:ind w:left="720" w:hanging="720"/>
        <w:rPr>
          <w:sz w:val="24"/>
          <w:szCs w:val="24"/>
          <w:lang w:val="es-ES"/>
        </w:rPr>
      </w:pPr>
      <w:r w:rsidRPr="00D0019F">
        <w:rPr>
          <w:sz w:val="24"/>
          <w:szCs w:val="24"/>
          <w:lang w:val="es-ES"/>
        </w:rPr>
        <w:t>7.2</w:t>
      </w:r>
      <w:r w:rsidRPr="00D0019F">
        <w:rPr>
          <w:sz w:val="24"/>
          <w:szCs w:val="24"/>
          <w:lang w:val="es-ES"/>
        </w:rPr>
        <w:tab/>
        <w:t xml:space="preserve">El nivel de competencia lingüística en </w:t>
      </w:r>
      <w:r w:rsidRPr="00D0019F">
        <w:rPr>
          <w:sz w:val="24"/>
          <w:szCs w:val="24"/>
          <w:highlight w:val="lightGray"/>
          <w:lang w:val="es-ES"/>
        </w:rPr>
        <w:t>[especificar la lengua principal de instrucción / trabajo]</w:t>
      </w:r>
      <w:r w:rsidRPr="00D0019F">
        <w:rPr>
          <w:sz w:val="24"/>
          <w:szCs w:val="24"/>
          <w:lang w:val="es-ES"/>
        </w:rPr>
        <w:t xml:space="preserve"> que el participante posee o que se compromete a obtener en el momento de iniciar su movilidad es: A1</w:t>
      </w:r>
      <w:r w:rsidRPr="00D0019F">
        <w:rPr>
          <w:rFonts w:ascii="MS Gothic" w:eastAsia="MS Gothic" w:hAnsi="MS Gothic" w:cs="MS Gothic" w:hint="eastAsia"/>
          <w:sz w:val="24"/>
          <w:szCs w:val="24"/>
          <w:lang w:val="es-ES"/>
        </w:rPr>
        <w:t>☐</w:t>
      </w:r>
      <w:r w:rsidRPr="00D0019F">
        <w:rPr>
          <w:sz w:val="24"/>
          <w:szCs w:val="24"/>
          <w:lang w:val="es-ES"/>
        </w:rPr>
        <w:t xml:space="preserve"> A2</w:t>
      </w:r>
      <w:r w:rsidRPr="00D0019F">
        <w:rPr>
          <w:rFonts w:ascii="MS Gothic" w:eastAsia="MS Gothic" w:hAnsi="MS Gothic" w:cs="MS Gothic" w:hint="eastAsia"/>
          <w:sz w:val="24"/>
          <w:szCs w:val="24"/>
          <w:lang w:val="es-ES"/>
        </w:rPr>
        <w:t>☐</w:t>
      </w:r>
      <w:r w:rsidRPr="00D0019F">
        <w:rPr>
          <w:sz w:val="24"/>
          <w:szCs w:val="24"/>
          <w:lang w:val="es-ES"/>
        </w:rPr>
        <w:t xml:space="preserve"> B1</w:t>
      </w:r>
      <w:r w:rsidRPr="00D0019F">
        <w:rPr>
          <w:rFonts w:ascii="MS Gothic" w:eastAsia="MS Gothic" w:hAnsi="MS Gothic" w:cs="MS Gothic" w:hint="eastAsia"/>
          <w:sz w:val="24"/>
          <w:szCs w:val="24"/>
          <w:lang w:val="es-ES"/>
        </w:rPr>
        <w:t>☐</w:t>
      </w:r>
      <w:r w:rsidRPr="00D0019F">
        <w:rPr>
          <w:sz w:val="24"/>
          <w:szCs w:val="24"/>
          <w:lang w:val="es-ES"/>
        </w:rPr>
        <w:t xml:space="preserve"> B2</w:t>
      </w:r>
      <w:r w:rsidRPr="00D0019F">
        <w:rPr>
          <w:rFonts w:ascii="MS Gothic" w:eastAsia="MS Gothic" w:hAnsi="MS Gothic" w:cs="MS Gothic" w:hint="eastAsia"/>
          <w:sz w:val="24"/>
          <w:szCs w:val="24"/>
          <w:lang w:val="es-ES"/>
        </w:rPr>
        <w:t>☐</w:t>
      </w:r>
      <w:r w:rsidRPr="00D0019F">
        <w:rPr>
          <w:sz w:val="24"/>
          <w:szCs w:val="24"/>
          <w:lang w:val="es-ES"/>
        </w:rPr>
        <w:t xml:space="preserve"> C1</w:t>
      </w:r>
      <w:r w:rsidRPr="00D0019F">
        <w:rPr>
          <w:rFonts w:ascii="MS Gothic" w:eastAsia="MS Gothic" w:hAnsi="MS Gothic" w:cs="MS Gothic" w:hint="eastAsia"/>
          <w:sz w:val="24"/>
          <w:szCs w:val="24"/>
          <w:lang w:val="es-ES"/>
        </w:rPr>
        <w:t>☐</w:t>
      </w:r>
      <w:r w:rsidRPr="00D0019F">
        <w:rPr>
          <w:sz w:val="24"/>
          <w:szCs w:val="24"/>
          <w:lang w:val="es-ES"/>
        </w:rPr>
        <w:t xml:space="preserve"> C2</w:t>
      </w:r>
      <w:r w:rsidRPr="00D0019F">
        <w:rPr>
          <w:rFonts w:ascii="MS Gothic" w:eastAsia="MS Gothic" w:hAnsi="MS Gothic" w:cs="MS Gothic" w:hint="eastAsia"/>
          <w:sz w:val="24"/>
          <w:szCs w:val="24"/>
          <w:lang w:val="es-ES"/>
        </w:rPr>
        <w:t>☐</w:t>
      </w:r>
      <w:r w:rsidRPr="00D0019F">
        <w:rPr>
          <w:rFonts w:eastAsia="MS Gothic"/>
          <w:sz w:val="24"/>
          <w:szCs w:val="24"/>
          <w:lang w:val="es-ES"/>
        </w:rPr>
        <w:t>.</w:t>
      </w:r>
      <w:r w:rsidRPr="00D0019F">
        <w:rPr>
          <w:i/>
          <w:color w:val="4AA55B"/>
          <w:sz w:val="24"/>
          <w:szCs w:val="24"/>
          <w:lang w:val="es-ES"/>
        </w:rPr>
        <w:t>]</w:t>
      </w:r>
      <w:r w:rsidRPr="00D0019F">
        <w:rPr>
          <w:sz w:val="24"/>
          <w:szCs w:val="24"/>
          <w:lang w:val="es-ES"/>
        </w:rPr>
        <w:t xml:space="preserve"> </w:t>
      </w:r>
    </w:p>
    <w:p w14:paraId="38639061" w14:textId="77777777" w:rsidR="00B3727C" w:rsidRPr="00D0019F" w:rsidRDefault="00B3727C" w:rsidP="00A16953">
      <w:pPr>
        <w:spacing w:after="120"/>
        <w:ind w:left="720" w:hanging="720"/>
        <w:rPr>
          <w:sz w:val="24"/>
          <w:szCs w:val="24"/>
          <w:lang w:val="es-ES"/>
        </w:rPr>
      </w:pP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3D42453D"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en los</w:t>
      </w:r>
      <w:r w:rsidRPr="00D0019F">
        <w:rPr>
          <w:i/>
          <w:color w:val="4AA55B"/>
          <w:sz w:val="24"/>
          <w:szCs w:val="24"/>
          <w:lang w:val="es-ES"/>
        </w:rPr>
        <w:t xml:space="preserve"> </w:t>
      </w:r>
      <w:r w:rsidRPr="00D0019F">
        <w:rPr>
          <w:sz w:val="24"/>
          <w:szCs w:val="24"/>
          <w:lang w:val="es-ES"/>
        </w:rPr>
        <w:t xml:space="preserve">30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1D33594A" w14:textId="326717B1" w:rsidR="00A16953" w:rsidRPr="00D0019F" w:rsidRDefault="00A16953" w:rsidP="00B3727C">
      <w:pPr>
        <w:tabs>
          <w:tab w:val="left" w:pos="567"/>
        </w:tabs>
        <w:spacing w:after="120"/>
        <w:ind w:left="567" w:hanging="567"/>
        <w:jc w:val="both"/>
        <w:rPr>
          <w:sz w:val="24"/>
          <w:szCs w:val="24"/>
          <w:lang w:val="es-ES"/>
        </w:rPr>
      </w:pPr>
      <w:r w:rsidRPr="00D0019F">
        <w:rPr>
          <w:sz w:val="24"/>
          <w:szCs w:val="24"/>
          <w:lang w:val="es-ES_tradnl"/>
        </w:rPr>
        <w:tab/>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21EC2530" w:rsidR="00794B8B"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7B5B5A8E" w14:textId="77777777" w:rsidR="00794B8B" w:rsidRDefault="00794B8B">
      <w:pPr>
        <w:snapToGrid/>
        <w:spacing w:after="200" w:line="276" w:lineRule="auto"/>
        <w:rPr>
          <w:sz w:val="24"/>
          <w:szCs w:val="24"/>
          <w:lang w:val="es-ES"/>
        </w:rPr>
      </w:pPr>
      <w:r>
        <w:rPr>
          <w:sz w:val="24"/>
          <w:szCs w:val="24"/>
          <w:lang w:val="es-ES"/>
        </w:rPr>
        <w:br w:type="page"/>
      </w:r>
    </w:p>
    <w:p w14:paraId="27BA4F31" w14:textId="77777777" w:rsidR="00B3727C" w:rsidRPr="00D0019F" w:rsidRDefault="00B3727C" w:rsidP="00A16953">
      <w:pPr>
        <w:tabs>
          <w:tab w:val="left" w:pos="567"/>
        </w:tabs>
        <w:spacing w:after="120"/>
        <w:ind w:left="567" w:hanging="567"/>
        <w:jc w:val="both"/>
        <w:rPr>
          <w:sz w:val="24"/>
          <w:szCs w:val="24"/>
          <w:lang w:val="es-ES"/>
        </w:rPr>
      </w:pP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proofErr w:type="gramStart"/>
      <w:r w:rsidRPr="00D0019F">
        <w:rPr>
          <w:sz w:val="24"/>
          <w:szCs w:val="24"/>
          <w:lang w:val="es-ES"/>
        </w:rPr>
        <w:t xml:space="preserve">10.1  </w:t>
      </w:r>
      <w:r w:rsidRPr="00D0019F">
        <w:rPr>
          <w:sz w:val="24"/>
          <w:szCs w:val="24"/>
          <w:lang w:val="es-ES"/>
        </w:rPr>
        <w:tab/>
      </w:r>
      <w:proofErr w:type="gramEnd"/>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12"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 xml:space="preserve">(UE) </w:t>
      </w:r>
      <w:proofErr w:type="spellStart"/>
      <w:r w:rsidRPr="00D0019F">
        <w:rPr>
          <w:bCs/>
          <w:sz w:val="24"/>
          <w:szCs w:val="24"/>
          <w:lang w:val="es-ES_tradnl" w:eastAsia="es-ES"/>
        </w:rPr>
        <w:t>nº</w:t>
      </w:r>
      <w:proofErr w:type="spellEnd"/>
      <w:r w:rsidRPr="00D0019F">
        <w:rPr>
          <w:bCs/>
          <w:sz w:val="24"/>
          <w:szCs w:val="24"/>
          <w:lang w:val="es-ES_tradnl" w:eastAsia="es-ES"/>
        </w:rPr>
        <w:t xml:space="preserve">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Default="00A16953" w:rsidP="00A16953">
      <w:pPr>
        <w:tabs>
          <w:tab w:val="left" w:pos="851"/>
        </w:tabs>
        <w:spacing w:after="120"/>
        <w:ind w:left="709" w:hanging="709"/>
        <w:jc w:val="both"/>
        <w:rPr>
          <w:sz w:val="24"/>
          <w:szCs w:val="24"/>
          <w:lang w:val="es-ES_tradnl"/>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1E622481" w14:textId="77777777" w:rsidR="00B3727C" w:rsidRPr="00D0019F" w:rsidRDefault="00B3727C" w:rsidP="00A16953">
      <w:pPr>
        <w:tabs>
          <w:tab w:val="left" w:pos="851"/>
        </w:tabs>
        <w:spacing w:after="120"/>
        <w:ind w:left="709" w:hanging="709"/>
        <w:jc w:val="both"/>
        <w:rPr>
          <w:sz w:val="24"/>
          <w:szCs w:val="24"/>
          <w:lang w:val="es-ES"/>
        </w:rPr>
      </w:pP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Default="00A16953" w:rsidP="00A16953">
      <w:pPr>
        <w:spacing w:after="120"/>
        <w:ind w:left="720" w:hanging="720"/>
        <w:jc w:val="both"/>
        <w:rPr>
          <w:sz w:val="24"/>
          <w:szCs w:val="24"/>
          <w:lang w:val="es-ES_tradnl"/>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647A9129" w14:textId="77777777" w:rsidR="00B3727C" w:rsidRPr="00D0019F" w:rsidRDefault="00B3727C" w:rsidP="00A16953">
      <w:pPr>
        <w:spacing w:after="120"/>
        <w:ind w:left="720" w:hanging="720"/>
        <w:jc w:val="both"/>
        <w:rPr>
          <w:sz w:val="24"/>
          <w:szCs w:val="24"/>
          <w:lang w:val="es-ES"/>
        </w:rPr>
      </w:pP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Default="00A16953" w:rsidP="00A16953">
      <w:pPr>
        <w:spacing w:after="120"/>
        <w:ind w:left="720" w:hanging="720"/>
        <w:jc w:val="both"/>
        <w:rPr>
          <w:sz w:val="24"/>
          <w:szCs w:val="24"/>
          <w:lang w:val="es-ES_tradnl"/>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69B53F9" w14:textId="77777777" w:rsidR="00B3727C" w:rsidRPr="00D0019F" w:rsidRDefault="00B3727C" w:rsidP="00A16953">
      <w:pPr>
        <w:spacing w:after="120"/>
        <w:ind w:left="720" w:hanging="720"/>
        <w:jc w:val="both"/>
        <w:rPr>
          <w:sz w:val="24"/>
          <w:szCs w:val="24"/>
          <w:lang w:val="es-ES"/>
        </w:rPr>
      </w:pP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3051A618" w14:textId="77777777" w:rsidR="00A211BF" w:rsidRPr="00D0019F" w:rsidRDefault="00A211BF" w:rsidP="00A16953">
      <w:pPr>
        <w:spacing w:after="120"/>
        <w:ind w:left="720" w:hanging="720"/>
        <w:jc w:val="both"/>
        <w:rPr>
          <w:sz w:val="24"/>
          <w:szCs w:val="24"/>
          <w:lang w:val="es-ES"/>
        </w:rPr>
      </w:pP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3BF6F944" w:rsidR="004D117B" w:rsidRDefault="004D117B">
      <w:pPr>
        <w:snapToGrid/>
        <w:spacing w:after="200" w:line="276" w:lineRule="auto"/>
        <w:rPr>
          <w:b/>
          <w:lang w:val="es-ES"/>
        </w:rPr>
      </w:pPr>
    </w:p>
    <w:p w14:paraId="10CBDCE3" w14:textId="77777777" w:rsidR="00835C95" w:rsidRDefault="00835C95">
      <w:pPr>
        <w:snapToGrid/>
        <w:spacing w:after="200" w:line="276" w:lineRule="auto"/>
        <w:rPr>
          <w:b/>
          <w:lang w:val="es-ES"/>
        </w:rPr>
      </w:pPr>
    </w:p>
    <w:p w14:paraId="550068F0" w14:textId="1C9BBB9C" w:rsidR="00A16953" w:rsidRPr="00054E56" w:rsidRDefault="00A16953" w:rsidP="00A16953">
      <w:pPr>
        <w:ind w:left="5812" w:hanging="5812"/>
        <w:rPr>
          <w:sz w:val="24"/>
          <w:szCs w:val="24"/>
          <w:lang w:val="es-ES"/>
        </w:rPr>
      </w:pPr>
      <w:r w:rsidRPr="00054E56">
        <w:rPr>
          <w:sz w:val="24"/>
          <w:szCs w:val="24"/>
          <w:lang w:val="es-ES"/>
        </w:rPr>
        <w:t>FIRMAS</w:t>
      </w:r>
    </w:p>
    <w:p w14:paraId="0C1676E3" w14:textId="01ADDF53" w:rsidR="00A211BF" w:rsidRDefault="00A211BF" w:rsidP="00A211BF">
      <w:pPr>
        <w:pStyle w:val="NormalWeb"/>
      </w:pPr>
    </w:p>
    <w:p w14:paraId="0BC694D6" w14:textId="2155D28A" w:rsidR="00A16953" w:rsidRDefault="00A16953" w:rsidP="00A16953">
      <w:pPr>
        <w:ind w:left="5812" w:hanging="5812"/>
        <w:rPr>
          <w:sz w:val="24"/>
          <w:szCs w:val="24"/>
          <w:lang w:val="es-ES"/>
        </w:rPr>
      </w:pPr>
    </w:p>
    <w:p w14:paraId="49743102" w14:textId="747AB3D9" w:rsidR="00D364F2" w:rsidRDefault="00A211BF" w:rsidP="00A16953">
      <w:pPr>
        <w:ind w:left="5812" w:hanging="5812"/>
        <w:rPr>
          <w:sz w:val="24"/>
          <w:szCs w:val="24"/>
          <w:lang w:val="es-ES"/>
        </w:rPr>
      </w:pPr>
      <w:r>
        <w:rPr>
          <w:noProof/>
        </w:rPr>
        <w:drawing>
          <wp:anchor distT="0" distB="0" distL="114300" distR="114300" simplePos="0" relativeHeight="251660288" behindDoc="0" locked="0" layoutInCell="1" allowOverlap="1" wp14:anchorId="5A8E7A8B" wp14:editId="145CA9AD">
            <wp:simplePos x="0" y="0"/>
            <wp:positionH relativeFrom="margin">
              <wp:posOffset>3006090</wp:posOffset>
            </wp:positionH>
            <wp:positionV relativeFrom="paragraph">
              <wp:posOffset>10795</wp:posOffset>
            </wp:positionV>
            <wp:extent cx="1789430" cy="1579245"/>
            <wp:effectExtent l="0" t="0" r="1270" b="1905"/>
            <wp:wrapNone/>
            <wp:docPr id="1" name="Imagen 1" descr="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43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4DBA91F" wp14:editId="4F044F7B">
            <wp:simplePos x="0" y="0"/>
            <wp:positionH relativeFrom="column">
              <wp:posOffset>4377690</wp:posOffset>
            </wp:positionH>
            <wp:positionV relativeFrom="paragraph">
              <wp:posOffset>134620</wp:posOffset>
            </wp:positionV>
            <wp:extent cx="1666875" cy="1574800"/>
            <wp:effectExtent l="0" t="0" r="9525" b="6350"/>
            <wp:wrapThrough wrapText="bothSides">
              <wp:wrapPolygon edited="0">
                <wp:start x="0" y="0"/>
                <wp:lineTo x="0" y="21426"/>
                <wp:lineTo x="21477" y="21426"/>
                <wp:lineTo x="21477" y="0"/>
                <wp:lineTo x="0" y="0"/>
              </wp:wrapPolygon>
            </wp:wrapThrough>
            <wp:docPr id="2" name="Imagen 1"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conjunto de letras blancas en un fondo blanco&#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C0D01" w14:textId="4938F6D9" w:rsidR="00385C70" w:rsidRDefault="00385C70" w:rsidP="00385C70">
      <w:pPr>
        <w:pStyle w:val="NormalWeb"/>
      </w:pPr>
    </w:p>
    <w:p w14:paraId="68DA71FB" w14:textId="57053758" w:rsidR="00D364F2" w:rsidRDefault="00D364F2" w:rsidP="00A16953">
      <w:pPr>
        <w:ind w:left="5812" w:hanging="5812"/>
        <w:rPr>
          <w:sz w:val="24"/>
          <w:szCs w:val="24"/>
          <w:lang w:val="es-ES"/>
        </w:rPr>
      </w:pPr>
    </w:p>
    <w:p w14:paraId="638F19BE" w14:textId="0AD4572E" w:rsidR="00D364F2" w:rsidRDefault="00D364F2" w:rsidP="00A16953">
      <w:pPr>
        <w:ind w:left="5812" w:hanging="5812"/>
        <w:rPr>
          <w:sz w:val="24"/>
          <w:szCs w:val="24"/>
          <w:lang w:val="es-ES"/>
        </w:rPr>
      </w:pPr>
    </w:p>
    <w:p w14:paraId="18A15C1B" w14:textId="32457333" w:rsidR="00D364F2" w:rsidRDefault="00D364F2" w:rsidP="00A16953">
      <w:pPr>
        <w:ind w:left="5812" w:hanging="5812"/>
        <w:rPr>
          <w:sz w:val="24"/>
          <w:szCs w:val="24"/>
          <w:lang w:val="es-ES"/>
        </w:rPr>
      </w:pPr>
    </w:p>
    <w:p w14:paraId="0CA22D77" w14:textId="77777777" w:rsidR="00D364F2" w:rsidRDefault="00D364F2" w:rsidP="00A16953">
      <w:pPr>
        <w:ind w:left="5812" w:hanging="5812"/>
        <w:rPr>
          <w:sz w:val="24"/>
          <w:szCs w:val="24"/>
          <w:lang w:val="es-ES"/>
        </w:rPr>
      </w:pPr>
    </w:p>
    <w:p w14:paraId="371A78A3" w14:textId="77777777" w:rsidR="00D364F2" w:rsidRDefault="00D364F2" w:rsidP="00A16953">
      <w:pPr>
        <w:ind w:left="5812" w:hanging="5812"/>
        <w:rPr>
          <w:sz w:val="24"/>
          <w:szCs w:val="24"/>
          <w:lang w:val="es-ES"/>
        </w:rPr>
      </w:pPr>
    </w:p>
    <w:p w14:paraId="52763C72" w14:textId="77777777" w:rsidR="00D364F2" w:rsidRDefault="00D364F2" w:rsidP="00A16953">
      <w:pPr>
        <w:ind w:left="5812" w:hanging="5812"/>
        <w:rPr>
          <w:sz w:val="24"/>
          <w:szCs w:val="24"/>
          <w:lang w:val="es-ES"/>
        </w:rPr>
      </w:pPr>
    </w:p>
    <w:p w14:paraId="323B6DAD" w14:textId="77777777" w:rsidR="00D364F2" w:rsidRDefault="00D364F2" w:rsidP="00A16953">
      <w:pPr>
        <w:ind w:left="5812" w:hanging="5812"/>
        <w:rPr>
          <w:sz w:val="24"/>
          <w:szCs w:val="24"/>
          <w:lang w:val="es-ES"/>
        </w:rPr>
      </w:pPr>
    </w:p>
    <w:p w14:paraId="5B7263BD" w14:textId="77777777" w:rsidR="00D364F2" w:rsidRPr="00054E56" w:rsidRDefault="00D364F2" w:rsidP="00A16953">
      <w:pPr>
        <w:ind w:left="5812" w:hanging="5812"/>
        <w:rPr>
          <w:sz w:val="24"/>
          <w:szCs w:val="24"/>
          <w:lang w:val="es-ES"/>
        </w:rPr>
      </w:pPr>
    </w:p>
    <w:p w14:paraId="5C487A75" w14:textId="16843559" w:rsidR="00A16953" w:rsidRPr="00D0019F" w:rsidRDefault="00A16953" w:rsidP="001E2E81">
      <w:pPr>
        <w:tabs>
          <w:tab w:val="left" w:pos="5670"/>
        </w:tabs>
        <w:rPr>
          <w:sz w:val="24"/>
          <w:szCs w:val="24"/>
          <w:lang w:val="es-ES"/>
        </w:rPr>
      </w:pPr>
      <w:r w:rsidRPr="00D0019F">
        <w:rPr>
          <w:sz w:val="24"/>
          <w:szCs w:val="24"/>
          <w:lang w:val="es-ES"/>
        </w:rPr>
        <w:t xml:space="preserve">Por el </w:t>
      </w:r>
      <w:proofErr w:type="gramStart"/>
      <w:r w:rsidRPr="00D0019F">
        <w:rPr>
          <w:sz w:val="24"/>
          <w:szCs w:val="24"/>
          <w:lang w:val="es-ES"/>
        </w:rPr>
        <w:t xml:space="preserve">participante  </w:t>
      </w:r>
      <w:r w:rsidRPr="00D0019F">
        <w:rPr>
          <w:sz w:val="24"/>
          <w:szCs w:val="24"/>
          <w:lang w:val="es-ES"/>
        </w:rPr>
        <w:tab/>
      </w:r>
      <w:proofErr w:type="gramEnd"/>
      <w:r w:rsidRPr="00D0019F">
        <w:rPr>
          <w:sz w:val="24"/>
          <w:szCs w:val="24"/>
          <w:lang w:val="es-ES"/>
        </w:rPr>
        <w:t>Por</w:t>
      </w:r>
      <w:r w:rsidR="00E94F6F">
        <w:rPr>
          <w:sz w:val="24"/>
          <w:szCs w:val="24"/>
          <w:lang w:val="es-ES"/>
        </w:rPr>
        <w:t xml:space="preserve"> </w:t>
      </w:r>
      <w:r w:rsidRPr="00D0019F">
        <w:rPr>
          <w:sz w:val="24"/>
          <w:szCs w:val="24"/>
          <w:lang w:val="es-ES"/>
        </w:rPr>
        <w:t xml:space="preserve">la </w:t>
      </w:r>
      <w:r w:rsidR="001E2E81">
        <w:rPr>
          <w:sz w:val="24"/>
          <w:szCs w:val="24"/>
          <w:lang w:val="es-ES"/>
        </w:rPr>
        <w:t>orga</w:t>
      </w:r>
      <w:r w:rsidRPr="00D0019F">
        <w:rPr>
          <w:sz w:val="24"/>
          <w:szCs w:val="24"/>
          <w:lang w:val="es-ES"/>
        </w:rPr>
        <w:t>nización</w:t>
      </w:r>
    </w:p>
    <w:p w14:paraId="638EB47E" w14:textId="5D4E150E" w:rsidR="00A16953" w:rsidRPr="00D0019F" w:rsidRDefault="00A16953" w:rsidP="00A16953">
      <w:pPr>
        <w:tabs>
          <w:tab w:val="left" w:pos="5670"/>
        </w:tabs>
        <w:rPr>
          <w:sz w:val="24"/>
          <w:szCs w:val="24"/>
          <w:highlight w:val="lightGray"/>
          <w:lang w:val="es-ES"/>
        </w:rPr>
      </w:pPr>
      <w:r w:rsidRPr="00D0019F">
        <w:rPr>
          <w:sz w:val="24"/>
          <w:szCs w:val="24"/>
          <w:highlight w:val="lightGray"/>
          <w:lang w:val="es-ES"/>
        </w:rPr>
        <w:t>[nombre y apellidos]</w:t>
      </w:r>
      <w:r w:rsidRPr="00D0019F">
        <w:rPr>
          <w:sz w:val="24"/>
          <w:szCs w:val="24"/>
          <w:lang w:val="es-ES"/>
        </w:rPr>
        <w:tab/>
      </w:r>
      <w:r w:rsidR="00D244A0">
        <w:rPr>
          <w:sz w:val="24"/>
          <w:szCs w:val="24"/>
          <w:lang w:val="es-ES"/>
        </w:rPr>
        <w:t xml:space="preserve">Pascual Cantos </w:t>
      </w:r>
      <w:proofErr w:type="gramStart"/>
      <w:r w:rsidR="00D244A0">
        <w:rPr>
          <w:sz w:val="24"/>
          <w:szCs w:val="24"/>
          <w:lang w:val="es-ES"/>
        </w:rPr>
        <w:t xml:space="preserve">Gómez </w:t>
      </w:r>
      <w:r w:rsidRPr="00D0019F">
        <w:rPr>
          <w:sz w:val="24"/>
          <w:szCs w:val="24"/>
          <w:highlight w:val="lightGray"/>
          <w:lang w:val="es-ES"/>
        </w:rPr>
        <w:t xml:space="preserve"> apellidos</w:t>
      </w:r>
      <w:proofErr w:type="gramEnd"/>
      <w:r w:rsidRPr="00D0019F">
        <w:rPr>
          <w:sz w:val="24"/>
          <w:szCs w:val="24"/>
          <w:highlight w:val="lightGray"/>
          <w:lang w:val="es-ES"/>
        </w:rPr>
        <w:t xml:space="preserve"> y cargo]</w:t>
      </w:r>
    </w:p>
    <w:p w14:paraId="74AF2561" w14:textId="178AB319" w:rsidR="00A16953" w:rsidRPr="00D0019F" w:rsidRDefault="00A16953" w:rsidP="00A16953">
      <w:pPr>
        <w:tabs>
          <w:tab w:val="left" w:pos="5670"/>
        </w:tabs>
        <w:rPr>
          <w:sz w:val="24"/>
          <w:szCs w:val="24"/>
          <w:lang w:val="es-ES"/>
        </w:rPr>
      </w:pPr>
      <w:r w:rsidRPr="00D0019F">
        <w:rPr>
          <w:sz w:val="24"/>
          <w:szCs w:val="24"/>
          <w:highlight w:val="lightGray"/>
          <w:lang w:val="es-ES"/>
        </w:rPr>
        <w:t>[firma]</w:t>
      </w:r>
      <w:r w:rsidRPr="00D0019F">
        <w:rPr>
          <w:sz w:val="24"/>
          <w:szCs w:val="24"/>
          <w:lang w:val="es-ES"/>
        </w:rPr>
        <w:tab/>
      </w:r>
    </w:p>
    <w:p w14:paraId="7E39F1BF" w14:textId="14414B7F" w:rsidR="00A16953" w:rsidRPr="00D0019F" w:rsidRDefault="00A16953" w:rsidP="00A16953">
      <w:pPr>
        <w:tabs>
          <w:tab w:val="left" w:pos="5670"/>
        </w:tabs>
        <w:spacing w:after="120"/>
        <w:rPr>
          <w:sz w:val="16"/>
          <w:szCs w:val="16"/>
          <w:lang w:val="es-ES"/>
        </w:rPr>
      </w:pP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24"/>
          <w:szCs w:val="24"/>
          <w:lang w:val="es-ES_tradnl"/>
        </w:rPr>
        <w:t xml:space="preserve"> </w:t>
      </w:r>
      <w:r w:rsidRPr="00D0019F">
        <w:rPr>
          <w:sz w:val="24"/>
          <w:szCs w:val="24"/>
          <w:lang w:val="es-ES_tradnl"/>
        </w:rPr>
        <w:tab/>
      </w: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p>
    <w:sectPr w:rsidR="00A16953" w:rsidRPr="00D0019F">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 w:id="1">
    <w:p w14:paraId="412DA28D" w14:textId="77777777" w:rsidR="00A16953" w:rsidRDefault="00A16953" w:rsidP="00A16953">
      <w:pPr>
        <w:pStyle w:val="Textonotapie"/>
        <w:ind w:left="0" w:firstLine="0"/>
        <w:rPr>
          <w:lang w:val="es-ES"/>
        </w:rPr>
      </w:pPr>
      <w:r>
        <w:rPr>
          <w:rStyle w:val="Refdenotaalpie"/>
          <w:vertAlign w:val="superscript"/>
        </w:rPr>
        <w:footnoteRef/>
      </w:r>
      <w:r>
        <w:rPr>
          <w:lang w:val="es-ES"/>
        </w:rPr>
        <w:t xml:space="preserve"> </w:t>
      </w:r>
      <w:r>
        <w:rPr>
          <w:lang w:val="es-ES_tradnl"/>
        </w:rPr>
        <w:t>No es obligatorio que los documentos descritos en el Anexo 1 de este convenio lleven firmas originales: dependiendo de la legislación nacional o de la normativa institucional, se podrán admitir copias escaneadas de las firmas, así como firmas electrónicas (incluidas las realizadas a través de la red Erasmus sin papel (EWP).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56976C8"/>
    <w:multiLevelType w:val="hybridMultilevel"/>
    <w:tmpl w:val="2E92FF0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16cid:durableId="2002346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2106413366">
    <w:abstractNumId w:val="3"/>
  </w:num>
  <w:num w:numId="3" w16cid:durableId="1813325943">
    <w:abstractNumId w:val="0"/>
  </w:num>
  <w:num w:numId="4" w16cid:durableId="18203383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0214B0"/>
    <w:rsid w:val="00054E56"/>
    <w:rsid w:val="000E47A8"/>
    <w:rsid w:val="000E6845"/>
    <w:rsid w:val="00142B6B"/>
    <w:rsid w:val="001E2E81"/>
    <w:rsid w:val="001E58FE"/>
    <w:rsid w:val="00290154"/>
    <w:rsid w:val="002A0E9D"/>
    <w:rsid w:val="002F7823"/>
    <w:rsid w:val="003460D0"/>
    <w:rsid w:val="00357398"/>
    <w:rsid w:val="00385C70"/>
    <w:rsid w:val="003D54EF"/>
    <w:rsid w:val="004355FC"/>
    <w:rsid w:val="004437C7"/>
    <w:rsid w:val="0047214D"/>
    <w:rsid w:val="00491C18"/>
    <w:rsid w:val="004D117B"/>
    <w:rsid w:val="005864D6"/>
    <w:rsid w:val="005B6DF1"/>
    <w:rsid w:val="005C2F16"/>
    <w:rsid w:val="005F0E31"/>
    <w:rsid w:val="005F0E64"/>
    <w:rsid w:val="005F7A72"/>
    <w:rsid w:val="006704C1"/>
    <w:rsid w:val="00684011"/>
    <w:rsid w:val="0070441B"/>
    <w:rsid w:val="00735F0D"/>
    <w:rsid w:val="00794B8B"/>
    <w:rsid w:val="007A3BC3"/>
    <w:rsid w:val="007E4B7B"/>
    <w:rsid w:val="007F0258"/>
    <w:rsid w:val="007F16C4"/>
    <w:rsid w:val="00835C95"/>
    <w:rsid w:val="00925B86"/>
    <w:rsid w:val="00973DE2"/>
    <w:rsid w:val="00973E7C"/>
    <w:rsid w:val="009E1E15"/>
    <w:rsid w:val="009F0378"/>
    <w:rsid w:val="00A16953"/>
    <w:rsid w:val="00A211BF"/>
    <w:rsid w:val="00A46E54"/>
    <w:rsid w:val="00AA7C0E"/>
    <w:rsid w:val="00AE6317"/>
    <w:rsid w:val="00B21B75"/>
    <w:rsid w:val="00B3727C"/>
    <w:rsid w:val="00B92E74"/>
    <w:rsid w:val="00C006B4"/>
    <w:rsid w:val="00C5693D"/>
    <w:rsid w:val="00C7790B"/>
    <w:rsid w:val="00C94E2F"/>
    <w:rsid w:val="00D0019F"/>
    <w:rsid w:val="00D244A0"/>
    <w:rsid w:val="00D364F2"/>
    <w:rsid w:val="00E032C5"/>
    <w:rsid w:val="00E94F6F"/>
    <w:rsid w:val="00EB7827"/>
    <w:rsid w:val="00EC7948"/>
    <w:rsid w:val="00F22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paragraph" w:styleId="NormalWeb">
    <w:name w:val="Normal (Web)"/>
    <w:basedOn w:val="Normal"/>
    <w:uiPriority w:val="99"/>
    <w:semiHidden/>
    <w:unhideWhenUsed/>
    <w:rsid w:val="00385C70"/>
    <w:pPr>
      <w:snapToGrid/>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 w:id="1000621384">
      <w:bodyDiv w:val="1"/>
      <w:marLeft w:val="0"/>
      <w:marRight w:val="0"/>
      <w:marTop w:val="0"/>
      <w:marBottom w:val="0"/>
      <w:divBdr>
        <w:top w:val="none" w:sz="0" w:space="0" w:color="auto"/>
        <w:left w:val="none" w:sz="0" w:space="0" w:color="auto"/>
        <w:bottom w:val="none" w:sz="0" w:space="0" w:color="auto"/>
        <w:right w:val="none" w:sz="0" w:space="0" w:color="auto"/>
      </w:divBdr>
    </w:div>
    <w:div w:id="12977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es/it/web/contratacion/procedimientos-patrimonio/gerencia-de-riesgos/seguro-de-alumn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062D3F826797D459B1AAE17B7FBA03A" ma:contentTypeVersion="3" ma:contentTypeDescription="Crear nuevo documento." ma:contentTypeScope="" ma:versionID="149b14844bfc87da66c3441ded66165c">
  <xsd:schema xmlns:xsd="http://www.w3.org/2001/XMLSchema" xmlns:xs="http://www.w3.org/2001/XMLSchema" xmlns:p="http://schemas.microsoft.com/office/2006/metadata/properties" xmlns:ns3="b595e0bc-0173-4e16-92cb-e5fd03fc1493" targetNamespace="http://schemas.microsoft.com/office/2006/metadata/properties" ma:root="true" ma:fieldsID="171a86289887a0e74e4052f2ec56a58e" ns3:_="">
    <xsd:import namespace="b595e0bc-0173-4e16-92cb-e5fd03fc149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5e0bc-0173-4e16-92cb-e5fd03fc1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BA153-D76E-48A3-8690-F7C51A31F240}">
  <ds:schemaRefs>
    <ds:schemaRef ds:uri="http://purl.org/dc/elements/1.1/"/>
    <ds:schemaRef ds:uri="b595e0bc-0173-4e16-92cb-e5fd03fc1493"/>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6DD343-1DB7-4B9D-A015-0A98DFBD7042}">
  <ds:schemaRefs>
    <ds:schemaRef ds:uri="http://schemas.openxmlformats.org/officeDocument/2006/bibliography"/>
  </ds:schemaRefs>
</ds:datastoreItem>
</file>

<file path=customXml/itemProps3.xml><?xml version="1.0" encoding="utf-8"?>
<ds:datastoreItem xmlns:ds="http://schemas.openxmlformats.org/officeDocument/2006/customXml" ds:itemID="{12A2B677-B7BD-461F-AF3C-9E7903569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5e0bc-0173-4e16-92cb-e5fd03fc1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1555C-5D92-4D25-94DA-F1DA1D822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sepie</dc:creator>
  <cp:lastModifiedBy>GLORIA MARIA HERNANDEZ LOPEZ</cp:lastModifiedBy>
  <cp:revision>14</cp:revision>
  <dcterms:created xsi:type="dcterms:W3CDTF">2024-01-15T09:28:00Z</dcterms:created>
  <dcterms:modified xsi:type="dcterms:W3CDTF">2024-01-18T11:48:00Z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0x0101003062D3F826797D459B1AAE17B7FBA03A</vt:lpwstr>
  </property>
</Properties>
</file>